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F559A5" w14:textId="77777777" w:rsidR="001B67BD" w:rsidRDefault="00DC408F" w:rsidP="00A73311">
      <w:pPr>
        <w:jc w:val="both"/>
        <w:rPr>
          <w:rFonts w:cs="Arial"/>
        </w:rPr>
      </w:pPr>
      <w:bookmarkStart w:id="0" w:name="_GoBack"/>
      <w:bookmarkEnd w:id="0"/>
      <w:r>
        <w:rPr>
          <w:rFonts w:cs="Arial"/>
          <w:noProof/>
        </w:rPr>
        <w:drawing>
          <wp:anchor distT="0" distB="0" distL="114300" distR="114300" simplePos="0" relativeHeight="251657728" behindDoc="1" locked="0" layoutInCell="1" allowOverlap="1" wp14:anchorId="735924C6" wp14:editId="3DE4C2C1">
            <wp:simplePos x="0" y="0"/>
            <wp:positionH relativeFrom="column">
              <wp:posOffset>2971800</wp:posOffset>
            </wp:positionH>
            <wp:positionV relativeFrom="paragraph">
              <wp:posOffset>-268605</wp:posOffset>
            </wp:positionV>
            <wp:extent cx="3771900" cy="942975"/>
            <wp:effectExtent l="19050" t="0" r="0" b="0"/>
            <wp:wrapTight wrapText="bothSides">
              <wp:wrapPolygon edited="0">
                <wp:start x="-109" y="0"/>
                <wp:lineTo x="-109" y="21382"/>
                <wp:lineTo x="21600" y="21382"/>
                <wp:lineTo x="21600" y="0"/>
                <wp:lineTo x="-109" y="0"/>
              </wp:wrapPolygon>
            </wp:wrapTight>
            <wp:docPr id="38" name="Picture 8" descr="Cardiff and Vale uLH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ardiff and Vale uLHB Logo"/>
                    <pic:cNvPicPr>
                      <a:picLocks noChangeAspect="1" noChangeArrowheads="1"/>
                    </pic:cNvPicPr>
                  </pic:nvPicPr>
                  <pic:blipFill>
                    <a:blip r:embed="rId9" cstate="print"/>
                    <a:srcRect/>
                    <a:stretch>
                      <a:fillRect/>
                    </a:stretch>
                  </pic:blipFill>
                  <pic:spPr bwMode="auto">
                    <a:xfrm>
                      <a:off x="0" y="0"/>
                      <a:ext cx="3771900" cy="942975"/>
                    </a:xfrm>
                    <a:prstGeom prst="rect">
                      <a:avLst/>
                    </a:prstGeom>
                    <a:noFill/>
                    <a:ln w="9525">
                      <a:noFill/>
                      <a:miter lim="800000"/>
                      <a:headEnd/>
                      <a:tailEnd/>
                    </a:ln>
                  </pic:spPr>
                </pic:pic>
              </a:graphicData>
            </a:graphic>
          </wp:anchor>
        </w:drawing>
      </w:r>
    </w:p>
    <w:p w14:paraId="357CE39D" w14:textId="77777777" w:rsidR="001B67BD" w:rsidRDefault="001B67BD" w:rsidP="001B67BD">
      <w:pPr>
        <w:jc w:val="both"/>
        <w:rPr>
          <w:rFonts w:cs="Arial"/>
        </w:rPr>
      </w:pPr>
    </w:p>
    <w:p w14:paraId="1334C6B8" w14:textId="77777777" w:rsidR="001B67BD" w:rsidRDefault="001B67BD" w:rsidP="001B67BD">
      <w:pPr>
        <w:jc w:val="both"/>
        <w:rPr>
          <w:rFonts w:cs="Arial"/>
        </w:rPr>
      </w:pPr>
    </w:p>
    <w:p w14:paraId="6AB83BA9" w14:textId="77777777" w:rsidR="001B67BD" w:rsidRPr="00EE5A64" w:rsidRDefault="001B67BD" w:rsidP="001B67BD">
      <w:pPr>
        <w:jc w:val="both"/>
        <w:rPr>
          <w:rFonts w:cs="Arial"/>
          <w:szCs w:val="24"/>
        </w:rPr>
      </w:pPr>
    </w:p>
    <w:p w14:paraId="38D5B2CA" w14:textId="77777777" w:rsidR="001B67BD" w:rsidRDefault="001B67BD" w:rsidP="001B67BD">
      <w:pPr>
        <w:jc w:val="both"/>
        <w:rPr>
          <w:rFonts w:cs="Arial"/>
        </w:rPr>
      </w:pPr>
    </w:p>
    <w:p w14:paraId="4A339EB6" w14:textId="77777777" w:rsidR="005904B5" w:rsidRDefault="005904B5" w:rsidP="005904B5">
      <w:pPr>
        <w:pStyle w:val="Heading4"/>
        <w:spacing w:before="0" w:after="0"/>
        <w:jc w:val="center"/>
        <w:rPr>
          <w:rFonts w:ascii="Arial" w:hAnsi="Arial" w:cs="Arial"/>
          <w:sz w:val="52"/>
          <w:szCs w:val="52"/>
        </w:rPr>
      </w:pPr>
    </w:p>
    <w:p w14:paraId="7938B48A" w14:textId="7C6BAF5E" w:rsidR="001B67BD" w:rsidRPr="002E3CD5" w:rsidRDefault="0028242E" w:rsidP="005904B5">
      <w:pPr>
        <w:pStyle w:val="Heading4"/>
        <w:spacing w:before="0" w:after="0"/>
        <w:jc w:val="center"/>
        <w:rPr>
          <w:rFonts w:ascii="Arial" w:hAnsi="Arial" w:cs="Arial"/>
          <w:sz w:val="52"/>
          <w:szCs w:val="52"/>
        </w:rPr>
      </w:pPr>
      <w:r>
        <w:rPr>
          <w:rFonts w:ascii="Arial" w:hAnsi="Arial" w:cs="Arial"/>
          <w:sz w:val="52"/>
          <w:szCs w:val="52"/>
        </w:rPr>
        <w:t xml:space="preserve">LIST OF </w:t>
      </w:r>
      <w:r w:rsidR="001B67BD" w:rsidRPr="002E3CD5">
        <w:rPr>
          <w:rFonts w:ascii="Arial" w:hAnsi="Arial" w:cs="Arial"/>
          <w:sz w:val="52"/>
          <w:szCs w:val="52"/>
        </w:rPr>
        <w:t>INTERVENTION</w:t>
      </w:r>
      <w:r w:rsidR="00FF78B9" w:rsidRPr="002E3CD5">
        <w:rPr>
          <w:rFonts w:ascii="Arial" w:hAnsi="Arial" w:cs="Arial"/>
          <w:sz w:val="52"/>
          <w:szCs w:val="52"/>
        </w:rPr>
        <w:t>S NOT NORMALLY UNDERTAKEN</w:t>
      </w:r>
      <w:r w:rsidR="00A54C9F">
        <w:rPr>
          <w:rFonts w:ascii="Arial" w:hAnsi="Arial" w:cs="Arial"/>
          <w:sz w:val="52"/>
          <w:szCs w:val="52"/>
        </w:rPr>
        <w:t xml:space="preserve"> BY CARDIFF AND VALE UNIVERSITY HEALTH BOARD</w:t>
      </w:r>
    </w:p>
    <w:p w14:paraId="0F730513" w14:textId="77777777" w:rsidR="00FE702A" w:rsidRDefault="00FE702A" w:rsidP="00FE702A"/>
    <w:p w14:paraId="4A9675F4" w14:textId="77777777" w:rsidR="00FE702A" w:rsidRPr="00726268" w:rsidRDefault="00FE702A" w:rsidP="00726268">
      <w:pPr>
        <w:ind w:left="4320" w:hanging="3600"/>
        <w:rPr>
          <w:rFonts w:cs="Arial"/>
          <w:bCs/>
          <w:szCs w:val="24"/>
        </w:rPr>
      </w:pPr>
      <w:r w:rsidRPr="00726268">
        <w:rPr>
          <w:rFonts w:cs="Arial"/>
          <w:b/>
          <w:bCs/>
          <w:szCs w:val="24"/>
        </w:rPr>
        <w:t xml:space="preserve">Executive Lead: </w:t>
      </w:r>
      <w:r w:rsidRPr="00726268">
        <w:rPr>
          <w:rFonts w:cs="Arial"/>
          <w:b/>
          <w:bCs/>
          <w:szCs w:val="24"/>
        </w:rPr>
        <w:tab/>
      </w:r>
      <w:r w:rsidRPr="00726268">
        <w:rPr>
          <w:rFonts w:cs="Arial"/>
          <w:bCs/>
          <w:szCs w:val="24"/>
        </w:rPr>
        <w:t>Executive Director of Public Health, Cardiff and Vale University Health Board</w:t>
      </w:r>
    </w:p>
    <w:p w14:paraId="0937F97F" w14:textId="77777777" w:rsidR="00FE702A" w:rsidRPr="00726268" w:rsidRDefault="00FE702A" w:rsidP="00726268">
      <w:pPr>
        <w:rPr>
          <w:rFonts w:cs="Arial"/>
          <w:bCs/>
          <w:szCs w:val="24"/>
        </w:rPr>
      </w:pPr>
    </w:p>
    <w:p w14:paraId="436B272C" w14:textId="77777777" w:rsidR="00FE702A" w:rsidRPr="00726268" w:rsidRDefault="009E310B" w:rsidP="00726268">
      <w:pPr>
        <w:ind w:firstLine="720"/>
        <w:rPr>
          <w:rFonts w:cs="Arial"/>
          <w:iCs/>
          <w:szCs w:val="24"/>
        </w:rPr>
      </w:pPr>
      <w:r w:rsidRPr="00726268">
        <w:rPr>
          <w:rFonts w:cs="Arial"/>
          <w:b/>
          <w:bCs/>
          <w:szCs w:val="24"/>
        </w:rPr>
        <w:t>Approval Route</w:t>
      </w:r>
      <w:r w:rsidR="00FE702A" w:rsidRPr="00726268">
        <w:rPr>
          <w:rFonts w:cs="Arial"/>
          <w:b/>
          <w:bCs/>
          <w:szCs w:val="24"/>
        </w:rPr>
        <w:t xml:space="preserve">: </w:t>
      </w:r>
      <w:r w:rsidR="00FE702A" w:rsidRPr="00726268">
        <w:rPr>
          <w:rFonts w:cs="Arial"/>
          <w:b/>
          <w:bCs/>
          <w:szCs w:val="24"/>
        </w:rPr>
        <w:tab/>
      </w:r>
      <w:r w:rsidR="00FE702A" w:rsidRPr="00726268">
        <w:rPr>
          <w:rFonts w:cs="Arial"/>
          <w:b/>
          <w:bCs/>
          <w:szCs w:val="24"/>
        </w:rPr>
        <w:tab/>
      </w:r>
      <w:r w:rsidR="00FE702A" w:rsidRPr="00726268">
        <w:rPr>
          <w:rFonts w:cs="Arial"/>
          <w:b/>
          <w:bCs/>
          <w:szCs w:val="24"/>
        </w:rPr>
        <w:tab/>
      </w:r>
      <w:r w:rsidR="00FE702A" w:rsidRPr="00726268">
        <w:rPr>
          <w:rFonts w:cs="Arial"/>
          <w:iCs/>
          <w:szCs w:val="24"/>
        </w:rPr>
        <w:t>Cardiff and Vale UHB Board 11 May 2010 (v01)</w:t>
      </w:r>
    </w:p>
    <w:p w14:paraId="00CA9902" w14:textId="77777777" w:rsidR="005711B2" w:rsidRPr="00726268" w:rsidRDefault="00881DA8" w:rsidP="00726268">
      <w:pPr>
        <w:ind w:firstLine="720"/>
        <w:rPr>
          <w:rFonts w:cs="Arial"/>
          <w:iCs/>
          <w:szCs w:val="24"/>
        </w:rPr>
      </w:pPr>
      <w:r w:rsidRPr="00726268">
        <w:rPr>
          <w:rFonts w:cs="Arial"/>
          <w:iCs/>
          <w:szCs w:val="24"/>
        </w:rPr>
        <w:tab/>
      </w:r>
      <w:r w:rsidRPr="00726268">
        <w:rPr>
          <w:rFonts w:cs="Arial"/>
          <w:iCs/>
          <w:szCs w:val="24"/>
        </w:rPr>
        <w:tab/>
      </w:r>
      <w:r w:rsidRPr="00726268">
        <w:rPr>
          <w:rFonts w:cs="Arial"/>
          <w:iCs/>
          <w:szCs w:val="24"/>
        </w:rPr>
        <w:tab/>
      </w:r>
      <w:r w:rsidRPr="00726268">
        <w:rPr>
          <w:rFonts w:cs="Arial"/>
          <w:iCs/>
          <w:szCs w:val="24"/>
        </w:rPr>
        <w:tab/>
      </w:r>
      <w:r w:rsidRPr="00726268">
        <w:rPr>
          <w:rFonts w:cs="Arial"/>
          <w:iCs/>
          <w:szCs w:val="24"/>
        </w:rPr>
        <w:tab/>
      </w:r>
      <w:r w:rsidR="005711B2" w:rsidRPr="00726268">
        <w:rPr>
          <w:rFonts w:cs="Arial"/>
          <w:iCs/>
          <w:szCs w:val="24"/>
        </w:rPr>
        <w:t>Clinical Effectiveness Group</w:t>
      </w:r>
      <w:r w:rsidR="008157A3" w:rsidRPr="00726268">
        <w:rPr>
          <w:rFonts w:cs="Arial"/>
          <w:iCs/>
          <w:szCs w:val="24"/>
        </w:rPr>
        <w:t xml:space="preserve"> </w:t>
      </w:r>
      <w:r w:rsidR="00A5667D" w:rsidRPr="00726268">
        <w:rPr>
          <w:rFonts w:cs="Arial"/>
          <w:iCs/>
          <w:szCs w:val="24"/>
        </w:rPr>
        <w:t>(</w:t>
      </w:r>
      <w:r w:rsidR="008F6F49" w:rsidRPr="00726268">
        <w:rPr>
          <w:rFonts w:cs="Arial"/>
          <w:iCs/>
          <w:szCs w:val="24"/>
        </w:rPr>
        <w:t>18</w:t>
      </w:r>
      <w:r w:rsidR="008F6F49" w:rsidRPr="00726268">
        <w:rPr>
          <w:rFonts w:cs="Arial"/>
          <w:iCs/>
          <w:szCs w:val="24"/>
          <w:vertAlign w:val="superscript"/>
        </w:rPr>
        <w:t>th</w:t>
      </w:r>
      <w:r w:rsidR="008F6F49" w:rsidRPr="00726268">
        <w:rPr>
          <w:rFonts w:cs="Arial"/>
          <w:iCs/>
          <w:szCs w:val="24"/>
        </w:rPr>
        <w:t xml:space="preserve"> January 2016)</w:t>
      </w:r>
    </w:p>
    <w:p w14:paraId="775C82EB" w14:textId="7DCFEAD0" w:rsidR="00A9637F" w:rsidRPr="00726268" w:rsidRDefault="00A9637F" w:rsidP="00726268">
      <w:pPr>
        <w:ind w:firstLine="720"/>
        <w:rPr>
          <w:rFonts w:cs="Arial"/>
          <w:iCs/>
          <w:szCs w:val="24"/>
        </w:rPr>
      </w:pPr>
      <w:r w:rsidRPr="00726268">
        <w:rPr>
          <w:rFonts w:cs="Arial"/>
          <w:iCs/>
          <w:szCs w:val="24"/>
        </w:rPr>
        <w:tab/>
      </w:r>
      <w:r w:rsidRPr="00726268">
        <w:rPr>
          <w:rFonts w:cs="Arial"/>
          <w:iCs/>
          <w:szCs w:val="24"/>
        </w:rPr>
        <w:tab/>
      </w:r>
      <w:r w:rsidRPr="00726268">
        <w:rPr>
          <w:rFonts w:cs="Arial"/>
          <w:iCs/>
          <w:szCs w:val="24"/>
        </w:rPr>
        <w:tab/>
      </w:r>
      <w:r w:rsidRPr="00726268">
        <w:rPr>
          <w:rFonts w:cs="Arial"/>
          <w:iCs/>
          <w:szCs w:val="24"/>
        </w:rPr>
        <w:tab/>
      </w:r>
      <w:r w:rsidRPr="00726268">
        <w:rPr>
          <w:rFonts w:cs="Arial"/>
          <w:iCs/>
          <w:szCs w:val="24"/>
        </w:rPr>
        <w:tab/>
      </w:r>
      <w:r w:rsidRPr="005904B5">
        <w:rPr>
          <w:rFonts w:cs="Arial"/>
          <w:iCs/>
          <w:szCs w:val="24"/>
          <w:highlight w:val="yellow"/>
        </w:rPr>
        <w:t>Quality, Safety and Experience Committee (</w:t>
      </w:r>
      <w:r w:rsidR="005B150F" w:rsidRPr="005904B5">
        <w:rPr>
          <w:rFonts w:cs="Arial"/>
          <w:iCs/>
          <w:szCs w:val="24"/>
          <w:highlight w:val="yellow"/>
        </w:rPr>
        <w:t>proposed date September</w:t>
      </w:r>
      <w:r w:rsidRPr="005904B5">
        <w:rPr>
          <w:rFonts w:cs="Arial"/>
          <w:iCs/>
          <w:szCs w:val="24"/>
          <w:highlight w:val="yellow"/>
        </w:rPr>
        <w:t xml:space="preserve"> 2018)</w:t>
      </w:r>
    </w:p>
    <w:p w14:paraId="33175D1F" w14:textId="77777777" w:rsidR="00FE702A" w:rsidRPr="00726268" w:rsidRDefault="00FE702A" w:rsidP="00726268">
      <w:pPr>
        <w:rPr>
          <w:rFonts w:cs="Arial"/>
          <w:szCs w:val="24"/>
        </w:rPr>
      </w:pPr>
    </w:p>
    <w:p w14:paraId="225C34EC" w14:textId="77777777" w:rsidR="00FE702A" w:rsidRPr="00726268" w:rsidRDefault="00FE702A" w:rsidP="00726268">
      <w:pPr>
        <w:ind w:firstLine="720"/>
        <w:rPr>
          <w:rFonts w:cs="Arial"/>
          <w:b/>
          <w:bCs/>
          <w:szCs w:val="24"/>
        </w:rPr>
      </w:pPr>
      <w:r w:rsidRPr="00726268">
        <w:rPr>
          <w:rFonts w:cs="Arial"/>
          <w:b/>
          <w:bCs/>
          <w:szCs w:val="24"/>
        </w:rPr>
        <w:t xml:space="preserve">Date Published: </w:t>
      </w:r>
      <w:r w:rsidRPr="00726268">
        <w:rPr>
          <w:rFonts w:cs="Arial"/>
          <w:b/>
          <w:bCs/>
          <w:szCs w:val="24"/>
        </w:rPr>
        <w:tab/>
      </w:r>
      <w:r w:rsidRPr="00726268">
        <w:rPr>
          <w:rFonts w:cs="Arial"/>
          <w:b/>
          <w:bCs/>
          <w:szCs w:val="24"/>
        </w:rPr>
        <w:tab/>
      </w:r>
      <w:r w:rsidRPr="00726268">
        <w:rPr>
          <w:rFonts w:cs="Arial"/>
          <w:b/>
          <w:bCs/>
          <w:szCs w:val="24"/>
        </w:rPr>
        <w:tab/>
      </w:r>
      <w:r w:rsidRPr="00726268">
        <w:rPr>
          <w:rFonts w:cs="Arial"/>
          <w:iCs/>
          <w:szCs w:val="24"/>
        </w:rPr>
        <w:t>12 May 2010 (v01)</w:t>
      </w:r>
    </w:p>
    <w:p w14:paraId="46670039" w14:textId="77777777" w:rsidR="005711B2" w:rsidRPr="00726268" w:rsidRDefault="00881DA8" w:rsidP="00726268">
      <w:pPr>
        <w:ind w:firstLine="720"/>
        <w:rPr>
          <w:rFonts w:cs="Arial"/>
          <w:iCs/>
          <w:color w:val="000000" w:themeColor="text1"/>
          <w:szCs w:val="24"/>
        </w:rPr>
      </w:pPr>
      <w:r w:rsidRPr="00726268">
        <w:rPr>
          <w:rFonts w:cs="Arial"/>
          <w:iCs/>
          <w:szCs w:val="24"/>
        </w:rPr>
        <w:tab/>
      </w:r>
      <w:r w:rsidRPr="00726268">
        <w:rPr>
          <w:rFonts w:cs="Arial"/>
          <w:iCs/>
          <w:szCs w:val="24"/>
        </w:rPr>
        <w:tab/>
      </w:r>
      <w:r w:rsidRPr="00726268">
        <w:rPr>
          <w:rFonts w:cs="Arial"/>
          <w:iCs/>
          <w:szCs w:val="24"/>
        </w:rPr>
        <w:tab/>
      </w:r>
      <w:r w:rsidRPr="00726268">
        <w:rPr>
          <w:rFonts w:cs="Arial"/>
          <w:iCs/>
          <w:szCs w:val="24"/>
        </w:rPr>
        <w:tab/>
      </w:r>
      <w:r w:rsidRPr="00726268">
        <w:rPr>
          <w:rFonts w:cs="Arial"/>
          <w:iCs/>
          <w:szCs w:val="24"/>
        </w:rPr>
        <w:tab/>
      </w:r>
      <w:r w:rsidR="00896C8F" w:rsidRPr="00726268">
        <w:rPr>
          <w:rFonts w:cs="Arial"/>
          <w:iCs/>
          <w:color w:val="000000" w:themeColor="text1"/>
          <w:szCs w:val="24"/>
        </w:rPr>
        <w:t>2</w:t>
      </w:r>
      <w:r w:rsidR="005872F3" w:rsidRPr="00726268">
        <w:rPr>
          <w:rFonts w:cs="Arial"/>
          <w:iCs/>
          <w:color w:val="000000" w:themeColor="text1"/>
          <w:szCs w:val="24"/>
        </w:rPr>
        <w:t xml:space="preserve"> June</w:t>
      </w:r>
      <w:r w:rsidR="008F6F49" w:rsidRPr="00726268">
        <w:rPr>
          <w:rFonts w:cs="Arial"/>
          <w:iCs/>
          <w:color w:val="000000" w:themeColor="text1"/>
          <w:szCs w:val="24"/>
        </w:rPr>
        <w:t xml:space="preserve"> 2016 </w:t>
      </w:r>
      <w:r w:rsidR="005711B2" w:rsidRPr="00726268">
        <w:rPr>
          <w:rFonts w:cs="Arial"/>
          <w:iCs/>
          <w:color w:val="000000" w:themeColor="text1"/>
          <w:szCs w:val="24"/>
        </w:rPr>
        <w:t>(v02)</w:t>
      </w:r>
      <w:r w:rsidR="00FC456E" w:rsidRPr="00726268">
        <w:rPr>
          <w:rFonts w:cs="Arial"/>
          <w:iCs/>
          <w:color w:val="000000" w:themeColor="text1"/>
          <w:szCs w:val="24"/>
        </w:rPr>
        <w:t xml:space="preserve"> + minor amendment 24 October 2016</w:t>
      </w:r>
    </w:p>
    <w:p w14:paraId="78807746" w14:textId="0F07D108" w:rsidR="00A9637F" w:rsidRPr="00726268" w:rsidRDefault="00A9637F" w:rsidP="00726268">
      <w:pPr>
        <w:ind w:firstLine="720"/>
        <w:rPr>
          <w:rFonts w:cs="Arial"/>
          <w:iCs/>
          <w:color w:val="000000" w:themeColor="text1"/>
          <w:szCs w:val="24"/>
        </w:rPr>
      </w:pPr>
      <w:r w:rsidRPr="00726268">
        <w:rPr>
          <w:rFonts w:cs="Arial"/>
          <w:iCs/>
          <w:color w:val="000000" w:themeColor="text1"/>
          <w:szCs w:val="24"/>
        </w:rPr>
        <w:tab/>
      </w:r>
      <w:r w:rsidRPr="00726268">
        <w:rPr>
          <w:rFonts w:cs="Arial"/>
          <w:iCs/>
          <w:color w:val="000000" w:themeColor="text1"/>
          <w:szCs w:val="24"/>
        </w:rPr>
        <w:tab/>
      </w:r>
      <w:r w:rsidRPr="00726268">
        <w:rPr>
          <w:rFonts w:cs="Arial"/>
          <w:iCs/>
          <w:color w:val="000000" w:themeColor="text1"/>
          <w:szCs w:val="24"/>
        </w:rPr>
        <w:tab/>
      </w:r>
      <w:r w:rsidRPr="00726268">
        <w:rPr>
          <w:rFonts w:cs="Arial"/>
          <w:iCs/>
          <w:color w:val="000000" w:themeColor="text1"/>
          <w:szCs w:val="24"/>
        </w:rPr>
        <w:tab/>
      </w:r>
      <w:r w:rsidRPr="00726268">
        <w:rPr>
          <w:rFonts w:cs="Arial"/>
          <w:iCs/>
          <w:color w:val="000000" w:themeColor="text1"/>
          <w:szCs w:val="24"/>
        </w:rPr>
        <w:tab/>
      </w:r>
      <w:r w:rsidR="005904B5" w:rsidRPr="005904B5">
        <w:rPr>
          <w:rFonts w:cs="Arial"/>
          <w:iCs/>
          <w:color w:val="000000" w:themeColor="text1"/>
          <w:szCs w:val="24"/>
          <w:highlight w:val="yellow"/>
        </w:rPr>
        <w:t>TBC</w:t>
      </w:r>
      <w:r w:rsidR="005B150F" w:rsidRPr="005904B5">
        <w:rPr>
          <w:rFonts w:cs="Arial"/>
          <w:iCs/>
          <w:color w:val="000000" w:themeColor="text1"/>
          <w:szCs w:val="24"/>
          <w:highlight w:val="yellow"/>
        </w:rPr>
        <w:t xml:space="preserve"> </w:t>
      </w:r>
      <w:r w:rsidRPr="005904B5">
        <w:rPr>
          <w:rFonts w:cs="Arial"/>
          <w:iCs/>
          <w:color w:val="000000" w:themeColor="text1"/>
          <w:szCs w:val="24"/>
          <w:highlight w:val="yellow"/>
        </w:rPr>
        <w:t>2018 (v03)</w:t>
      </w:r>
    </w:p>
    <w:p w14:paraId="736CC032" w14:textId="77777777" w:rsidR="00881DA8" w:rsidRPr="00726268" w:rsidRDefault="00881DA8" w:rsidP="00726268">
      <w:pPr>
        <w:rPr>
          <w:rFonts w:cs="Arial"/>
          <w:bCs/>
          <w:szCs w:val="24"/>
        </w:rPr>
      </w:pPr>
    </w:p>
    <w:p w14:paraId="2E164377" w14:textId="77777777" w:rsidR="00FE702A" w:rsidRPr="00726268" w:rsidRDefault="00FE702A" w:rsidP="00726268">
      <w:pPr>
        <w:ind w:firstLine="720"/>
        <w:rPr>
          <w:rFonts w:cs="Arial"/>
          <w:iCs/>
          <w:szCs w:val="24"/>
        </w:rPr>
      </w:pPr>
      <w:r w:rsidRPr="00726268">
        <w:rPr>
          <w:rFonts w:cs="Arial"/>
          <w:b/>
          <w:bCs/>
          <w:szCs w:val="24"/>
        </w:rPr>
        <w:t xml:space="preserve">Area for Circulation: </w:t>
      </w:r>
      <w:r w:rsidRPr="00726268">
        <w:rPr>
          <w:rFonts w:cs="Arial"/>
          <w:b/>
          <w:bCs/>
          <w:szCs w:val="24"/>
        </w:rPr>
        <w:tab/>
      </w:r>
      <w:r w:rsidRPr="00726268">
        <w:rPr>
          <w:rFonts w:cs="Arial"/>
          <w:b/>
          <w:bCs/>
          <w:szCs w:val="24"/>
        </w:rPr>
        <w:tab/>
      </w:r>
      <w:r w:rsidRPr="00726268">
        <w:rPr>
          <w:rFonts w:cs="Arial"/>
          <w:iCs/>
          <w:szCs w:val="24"/>
        </w:rPr>
        <w:t>Public Document</w:t>
      </w:r>
    </w:p>
    <w:p w14:paraId="2726E51A" w14:textId="77777777" w:rsidR="00137908" w:rsidRPr="00726268" w:rsidRDefault="00137908" w:rsidP="00726268">
      <w:pPr>
        <w:rPr>
          <w:rFonts w:cs="Arial"/>
          <w:iCs/>
          <w:szCs w:val="24"/>
        </w:rPr>
      </w:pPr>
    </w:p>
    <w:p w14:paraId="1A2FEB1E" w14:textId="77777777" w:rsidR="00CD3B26" w:rsidRPr="00726268" w:rsidRDefault="00137908" w:rsidP="00726268">
      <w:pPr>
        <w:spacing w:after="120"/>
        <w:ind w:firstLine="720"/>
        <w:rPr>
          <w:rFonts w:cs="Arial"/>
          <w:b/>
          <w:iCs/>
          <w:szCs w:val="24"/>
        </w:rPr>
      </w:pPr>
      <w:r w:rsidRPr="00726268">
        <w:rPr>
          <w:rFonts w:cs="Arial"/>
          <w:b/>
          <w:iCs/>
          <w:szCs w:val="24"/>
        </w:rPr>
        <w:t>Linked Documents:</w:t>
      </w:r>
    </w:p>
    <w:tbl>
      <w:tblPr>
        <w:tblStyle w:val="TableGrid"/>
        <w:tblW w:w="0" w:type="auto"/>
        <w:jc w:val="center"/>
        <w:tblLook w:val="04A0" w:firstRow="1" w:lastRow="0" w:firstColumn="1" w:lastColumn="0" w:noHBand="0" w:noVBand="1"/>
      </w:tblPr>
      <w:tblGrid>
        <w:gridCol w:w="1605"/>
        <w:gridCol w:w="1775"/>
        <w:gridCol w:w="2851"/>
        <w:gridCol w:w="2527"/>
        <w:gridCol w:w="2515"/>
        <w:gridCol w:w="1201"/>
        <w:gridCol w:w="418"/>
        <w:gridCol w:w="2084"/>
      </w:tblGrid>
      <w:tr w:rsidR="00CD3B26" w:rsidRPr="00726268" w14:paraId="0ED6FA86" w14:textId="77777777" w:rsidTr="00CD3B26">
        <w:trPr>
          <w:gridAfter w:val="2"/>
          <w:wAfter w:w="2502" w:type="dxa"/>
          <w:jc w:val="center"/>
        </w:trPr>
        <w:tc>
          <w:tcPr>
            <w:tcW w:w="12474" w:type="dxa"/>
            <w:gridSpan w:val="6"/>
          </w:tcPr>
          <w:p w14:paraId="3B5B9B1E" w14:textId="77777777" w:rsidR="00CD3B26" w:rsidRPr="00726268" w:rsidRDefault="00CD3B26" w:rsidP="00726268">
            <w:pPr>
              <w:spacing w:after="0"/>
              <w:rPr>
                <w:rFonts w:cs="Arial"/>
                <w:iCs/>
                <w:szCs w:val="24"/>
              </w:rPr>
            </w:pPr>
            <w:r w:rsidRPr="00726268">
              <w:rPr>
                <w:rFonts w:cs="Arial"/>
                <w:iCs/>
                <w:szCs w:val="24"/>
              </w:rPr>
              <w:t>Please read the following documents alongside this list:</w:t>
            </w:r>
          </w:p>
          <w:p w14:paraId="2B0BEC00" w14:textId="21F16CEC" w:rsidR="00D127BB" w:rsidRPr="00D127BB" w:rsidRDefault="00CD3B26" w:rsidP="00D127BB">
            <w:pPr>
              <w:pStyle w:val="ListParagraph"/>
              <w:numPr>
                <w:ilvl w:val="0"/>
                <w:numId w:val="22"/>
              </w:numPr>
              <w:spacing w:after="120"/>
              <w:ind w:left="714" w:hanging="357"/>
              <w:rPr>
                <w:rFonts w:ascii="Arial" w:hAnsi="Arial" w:cs="Arial"/>
                <w:iCs/>
              </w:rPr>
            </w:pPr>
            <w:r w:rsidRPr="00726268">
              <w:rPr>
                <w:rFonts w:ascii="Arial" w:hAnsi="Arial" w:cs="Arial"/>
                <w:i/>
                <w:iCs/>
              </w:rPr>
              <w:t>Cardiff and Vale UHB Policy on Interventions not Normally Undertaken</w:t>
            </w:r>
          </w:p>
          <w:p w14:paraId="076ACCD7" w14:textId="77777777" w:rsidR="00CD3B26" w:rsidRPr="00726268" w:rsidRDefault="00CD3B26" w:rsidP="00D127BB">
            <w:pPr>
              <w:pStyle w:val="ListParagraph"/>
              <w:numPr>
                <w:ilvl w:val="0"/>
                <w:numId w:val="22"/>
              </w:numPr>
              <w:spacing w:after="120"/>
              <w:ind w:left="714" w:hanging="357"/>
              <w:rPr>
                <w:rFonts w:ascii="Arial" w:hAnsi="Arial" w:cs="Arial"/>
                <w:i/>
                <w:iCs/>
              </w:rPr>
            </w:pPr>
            <w:r w:rsidRPr="00726268">
              <w:rPr>
                <w:rFonts w:ascii="Arial" w:hAnsi="Arial" w:cs="Arial"/>
                <w:i/>
                <w:iCs/>
              </w:rPr>
              <w:t>All Wales Policy on Making Decisions on Individual Patient Funding Requests</w:t>
            </w:r>
          </w:p>
          <w:p w14:paraId="2740FC0B" w14:textId="77777777" w:rsidR="00CD3B26" w:rsidRPr="00726268" w:rsidRDefault="00CD3B26" w:rsidP="00D127BB">
            <w:pPr>
              <w:pStyle w:val="ListParagraph"/>
              <w:numPr>
                <w:ilvl w:val="0"/>
                <w:numId w:val="22"/>
              </w:numPr>
              <w:spacing w:after="120"/>
              <w:ind w:left="714" w:hanging="357"/>
              <w:rPr>
                <w:rFonts w:ascii="Arial" w:hAnsi="Arial" w:cs="Arial"/>
                <w:i/>
                <w:iCs/>
              </w:rPr>
            </w:pPr>
            <w:r w:rsidRPr="00726268">
              <w:rPr>
                <w:rFonts w:ascii="Arial" w:hAnsi="Arial" w:cs="Arial"/>
                <w:i/>
                <w:iCs/>
              </w:rPr>
              <w:t>All Wales Prioritisation Framework</w:t>
            </w:r>
          </w:p>
          <w:p w14:paraId="031204B9" w14:textId="77777777" w:rsidR="00CD3B26" w:rsidRPr="00726268" w:rsidRDefault="00CD3B26" w:rsidP="00D127BB">
            <w:pPr>
              <w:pStyle w:val="ListParagraph"/>
              <w:numPr>
                <w:ilvl w:val="0"/>
                <w:numId w:val="22"/>
              </w:numPr>
              <w:spacing w:after="120"/>
              <w:ind w:left="714" w:hanging="357"/>
              <w:rPr>
                <w:rFonts w:ascii="Arial" w:hAnsi="Arial" w:cs="Arial"/>
                <w:i/>
                <w:iCs/>
              </w:rPr>
            </w:pPr>
            <w:r w:rsidRPr="00726268">
              <w:rPr>
                <w:rFonts w:ascii="Arial" w:hAnsi="Arial" w:cs="Arial"/>
                <w:i/>
                <w:iCs/>
              </w:rPr>
              <w:t>All Wales Procedure for Requests for Healthcare in the European Economic Area</w:t>
            </w:r>
          </w:p>
          <w:p w14:paraId="28458A4A" w14:textId="2E0806C1" w:rsidR="00CD3B26" w:rsidRPr="00DA1348" w:rsidRDefault="00CD3B26" w:rsidP="00D127BB">
            <w:pPr>
              <w:pStyle w:val="ListParagraph"/>
              <w:numPr>
                <w:ilvl w:val="0"/>
                <w:numId w:val="22"/>
              </w:numPr>
              <w:spacing w:after="120"/>
              <w:ind w:left="714" w:hanging="357"/>
              <w:rPr>
                <w:rFonts w:ascii="Arial" w:hAnsi="Arial" w:cs="Arial"/>
                <w:i/>
                <w:iCs/>
              </w:rPr>
            </w:pPr>
            <w:r w:rsidRPr="00726268">
              <w:rPr>
                <w:rFonts w:ascii="Arial" w:hAnsi="Arial" w:cs="Arial"/>
                <w:i/>
                <w:iCs/>
              </w:rPr>
              <w:t>Cardiff and Vale UHB Guide to Individual Patient Commissioning</w:t>
            </w:r>
          </w:p>
        </w:tc>
      </w:tr>
      <w:tr w:rsidR="0098052D" w:rsidRPr="00726268" w14:paraId="074F1E1B" w14:textId="77777777" w:rsidTr="00DA1348">
        <w:tblPrEx>
          <w:jc w:val="left"/>
        </w:tblPrEx>
        <w:tc>
          <w:tcPr>
            <w:tcW w:w="1605" w:type="dxa"/>
          </w:tcPr>
          <w:p w14:paraId="1832EFB9" w14:textId="77777777" w:rsidR="0098052D" w:rsidRPr="00726268" w:rsidRDefault="0098052D" w:rsidP="00726268">
            <w:pPr>
              <w:rPr>
                <w:rFonts w:cs="Arial"/>
                <w:b/>
                <w:iCs/>
                <w:szCs w:val="24"/>
              </w:rPr>
            </w:pPr>
            <w:r w:rsidRPr="00726268">
              <w:rPr>
                <w:rFonts w:cs="Arial"/>
                <w:b/>
                <w:iCs/>
                <w:szCs w:val="24"/>
              </w:rPr>
              <w:lastRenderedPageBreak/>
              <w:t>Version control</w:t>
            </w:r>
          </w:p>
        </w:tc>
        <w:tc>
          <w:tcPr>
            <w:tcW w:w="1775" w:type="dxa"/>
          </w:tcPr>
          <w:p w14:paraId="75234A8B" w14:textId="77777777" w:rsidR="0098052D" w:rsidRPr="00726268" w:rsidRDefault="0098052D" w:rsidP="00726268">
            <w:pPr>
              <w:rPr>
                <w:rFonts w:cs="Arial"/>
                <w:b/>
                <w:iCs/>
                <w:szCs w:val="24"/>
              </w:rPr>
            </w:pPr>
            <w:r w:rsidRPr="00726268">
              <w:rPr>
                <w:rFonts w:cs="Arial"/>
                <w:b/>
                <w:iCs/>
                <w:szCs w:val="24"/>
              </w:rPr>
              <w:t>Review date</w:t>
            </w:r>
          </w:p>
        </w:tc>
        <w:tc>
          <w:tcPr>
            <w:tcW w:w="2851" w:type="dxa"/>
          </w:tcPr>
          <w:p w14:paraId="65EFBB7E" w14:textId="77777777" w:rsidR="0098052D" w:rsidRPr="00726268" w:rsidRDefault="0098052D" w:rsidP="00726268">
            <w:pPr>
              <w:rPr>
                <w:rFonts w:cs="Arial"/>
                <w:b/>
                <w:iCs/>
                <w:szCs w:val="24"/>
              </w:rPr>
            </w:pPr>
            <w:r w:rsidRPr="00726268">
              <w:rPr>
                <w:rFonts w:cs="Arial"/>
                <w:b/>
                <w:iCs/>
                <w:szCs w:val="24"/>
              </w:rPr>
              <w:t>Reviewed by</w:t>
            </w:r>
          </w:p>
        </w:tc>
        <w:tc>
          <w:tcPr>
            <w:tcW w:w="2527" w:type="dxa"/>
          </w:tcPr>
          <w:p w14:paraId="38F8BA7F" w14:textId="77777777" w:rsidR="0098052D" w:rsidRPr="00726268" w:rsidRDefault="0098052D" w:rsidP="00726268">
            <w:pPr>
              <w:rPr>
                <w:rFonts w:cs="Arial"/>
                <w:b/>
                <w:iCs/>
                <w:szCs w:val="24"/>
              </w:rPr>
            </w:pPr>
            <w:r w:rsidRPr="00726268">
              <w:rPr>
                <w:rFonts w:cs="Arial"/>
                <w:b/>
                <w:iCs/>
                <w:szCs w:val="24"/>
              </w:rPr>
              <w:t>Completed action</w:t>
            </w:r>
          </w:p>
        </w:tc>
        <w:tc>
          <w:tcPr>
            <w:tcW w:w="2515" w:type="dxa"/>
          </w:tcPr>
          <w:p w14:paraId="39177F4A" w14:textId="77777777" w:rsidR="0098052D" w:rsidRPr="00726268" w:rsidRDefault="0098052D" w:rsidP="00726268">
            <w:pPr>
              <w:rPr>
                <w:rFonts w:cs="Arial"/>
                <w:b/>
                <w:iCs/>
                <w:szCs w:val="24"/>
              </w:rPr>
            </w:pPr>
            <w:r w:rsidRPr="00726268">
              <w:rPr>
                <w:rFonts w:cs="Arial"/>
                <w:b/>
                <w:iCs/>
                <w:szCs w:val="24"/>
              </w:rPr>
              <w:t>Ratified by</w:t>
            </w:r>
          </w:p>
        </w:tc>
        <w:tc>
          <w:tcPr>
            <w:tcW w:w="1619" w:type="dxa"/>
            <w:gridSpan w:val="2"/>
          </w:tcPr>
          <w:p w14:paraId="557B1BF7" w14:textId="77777777" w:rsidR="0098052D" w:rsidRPr="00726268" w:rsidRDefault="0098052D" w:rsidP="00726268">
            <w:pPr>
              <w:rPr>
                <w:rFonts w:cs="Arial"/>
                <w:b/>
                <w:iCs/>
                <w:szCs w:val="24"/>
              </w:rPr>
            </w:pPr>
            <w:r w:rsidRPr="00726268">
              <w:rPr>
                <w:rFonts w:cs="Arial"/>
                <w:b/>
                <w:iCs/>
                <w:szCs w:val="24"/>
              </w:rPr>
              <w:t>Date ratified</w:t>
            </w:r>
          </w:p>
        </w:tc>
        <w:tc>
          <w:tcPr>
            <w:tcW w:w="2084" w:type="dxa"/>
          </w:tcPr>
          <w:p w14:paraId="6EECA3A7" w14:textId="77777777" w:rsidR="0098052D" w:rsidRPr="00726268" w:rsidRDefault="0098052D" w:rsidP="00726268">
            <w:pPr>
              <w:rPr>
                <w:rFonts w:cs="Arial"/>
                <w:b/>
                <w:iCs/>
                <w:szCs w:val="24"/>
              </w:rPr>
            </w:pPr>
            <w:r w:rsidRPr="00726268">
              <w:rPr>
                <w:rFonts w:cs="Arial"/>
                <w:b/>
                <w:iCs/>
                <w:szCs w:val="24"/>
              </w:rPr>
              <w:t>New review date</w:t>
            </w:r>
          </w:p>
        </w:tc>
      </w:tr>
      <w:tr w:rsidR="0098052D" w:rsidRPr="00726268" w14:paraId="155A5338" w14:textId="77777777" w:rsidTr="00DA1348">
        <w:tblPrEx>
          <w:jc w:val="left"/>
        </w:tblPrEx>
        <w:tc>
          <w:tcPr>
            <w:tcW w:w="1605" w:type="dxa"/>
          </w:tcPr>
          <w:p w14:paraId="01429C99" w14:textId="77777777" w:rsidR="0098052D" w:rsidRPr="00726268" w:rsidRDefault="00970A9F" w:rsidP="00726268">
            <w:pPr>
              <w:rPr>
                <w:rFonts w:cs="Arial"/>
                <w:iCs/>
                <w:szCs w:val="24"/>
              </w:rPr>
            </w:pPr>
            <w:r w:rsidRPr="00726268">
              <w:rPr>
                <w:rFonts w:cs="Arial"/>
                <w:iCs/>
                <w:szCs w:val="24"/>
              </w:rPr>
              <w:t>v02</w:t>
            </w:r>
          </w:p>
        </w:tc>
        <w:tc>
          <w:tcPr>
            <w:tcW w:w="1775" w:type="dxa"/>
          </w:tcPr>
          <w:p w14:paraId="737E4231" w14:textId="77777777" w:rsidR="00DE6DD1" w:rsidRPr="00726268" w:rsidRDefault="00DE6DD1" w:rsidP="00726268">
            <w:pPr>
              <w:spacing w:after="0"/>
              <w:rPr>
                <w:rFonts w:cs="Arial"/>
                <w:iCs/>
                <w:szCs w:val="24"/>
              </w:rPr>
            </w:pPr>
          </w:p>
          <w:p w14:paraId="4DBE3CE0" w14:textId="77777777" w:rsidR="00DE6DD1" w:rsidRPr="00726268" w:rsidRDefault="00DE6DD1" w:rsidP="00726268">
            <w:pPr>
              <w:spacing w:after="0"/>
              <w:rPr>
                <w:rFonts w:cs="Arial"/>
                <w:iCs/>
                <w:szCs w:val="24"/>
              </w:rPr>
            </w:pPr>
          </w:p>
          <w:p w14:paraId="1632321F" w14:textId="77777777" w:rsidR="00DE6DD1" w:rsidRPr="00726268" w:rsidRDefault="00DE6DD1" w:rsidP="00726268">
            <w:pPr>
              <w:spacing w:after="0"/>
              <w:rPr>
                <w:rFonts w:cs="Arial"/>
                <w:iCs/>
                <w:szCs w:val="24"/>
              </w:rPr>
            </w:pPr>
          </w:p>
          <w:p w14:paraId="1EB99373" w14:textId="77777777" w:rsidR="00DE6DD1" w:rsidRPr="00726268" w:rsidRDefault="00295FDF" w:rsidP="00726268">
            <w:pPr>
              <w:spacing w:after="0"/>
              <w:rPr>
                <w:rFonts w:cs="Arial"/>
                <w:iCs/>
                <w:szCs w:val="24"/>
              </w:rPr>
            </w:pPr>
            <w:r w:rsidRPr="00726268">
              <w:rPr>
                <w:rFonts w:cs="Arial"/>
                <w:iCs/>
                <w:szCs w:val="24"/>
              </w:rPr>
              <w:t>October 2015</w:t>
            </w:r>
          </w:p>
          <w:p w14:paraId="505A617E" w14:textId="77777777" w:rsidR="00DE6DD1" w:rsidRPr="00726268" w:rsidRDefault="00DE6DD1" w:rsidP="00726268">
            <w:pPr>
              <w:spacing w:after="0"/>
              <w:rPr>
                <w:rFonts w:cs="Arial"/>
                <w:iCs/>
                <w:szCs w:val="24"/>
              </w:rPr>
            </w:pPr>
          </w:p>
          <w:p w14:paraId="365AF9E3" w14:textId="77777777" w:rsidR="00DE6DD1" w:rsidRPr="00726268" w:rsidRDefault="00DE6DD1" w:rsidP="00726268">
            <w:pPr>
              <w:spacing w:after="0"/>
              <w:rPr>
                <w:rFonts w:cs="Arial"/>
                <w:iCs/>
                <w:szCs w:val="24"/>
              </w:rPr>
            </w:pPr>
          </w:p>
          <w:p w14:paraId="5B314E82" w14:textId="77777777" w:rsidR="00DE6DD1" w:rsidRPr="00726268" w:rsidRDefault="00113BC5" w:rsidP="00726268">
            <w:pPr>
              <w:spacing w:after="0"/>
              <w:rPr>
                <w:rFonts w:cs="Arial"/>
                <w:iCs/>
                <w:szCs w:val="24"/>
              </w:rPr>
            </w:pPr>
            <w:r w:rsidRPr="00726268">
              <w:rPr>
                <w:rFonts w:cs="Arial"/>
                <w:iCs/>
                <w:szCs w:val="24"/>
              </w:rPr>
              <w:t>19/09/12</w:t>
            </w:r>
          </w:p>
          <w:p w14:paraId="0D9DB14A" w14:textId="77777777" w:rsidR="00970A9F" w:rsidRPr="00726268" w:rsidRDefault="00970A9F" w:rsidP="00726268">
            <w:pPr>
              <w:spacing w:after="0"/>
              <w:rPr>
                <w:rFonts w:cs="Arial"/>
                <w:iCs/>
                <w:szCs w:val="24"/>
              </w:rPr>
            </w:pPr>
            <w:r w:rsidRPr="00726268">
              <w:rPr>
                <w:rFonts w:cs="Arial"/>
                <w:iCs/>
                <w:szCs w:val="24"/>
              </w:rPr>
              <w:t>&amp; July</w:t>
            </w:r>
            <w:r w:rsidR="001839C5" w:rsidRPr="00726268">
              <w:rPr>
                <w:rFonts w:cs="Arial"/>
                <w:iCs/>
                <w:szCs w:val="24"/>
              </w:rPr>
              <w:t xml:space="preserve"> &amp; </w:t>
            </w:r>
            <w:r w:rsidR="00113BC5" w:rsidRPr="00726268">
              <w:rPr>
                <w:rFonts w:cs="Arial"/>
                <w:iCs/>
                <w:szCs w:val="24"/>
              </w:rPr>
              <w:t>Nov</w:t>
            </w:r>
            <w:r w:rsidRPr="00726268">
              <w:rPr>
                <w:rFonts w:cs="Arial"/>
                <w:iCs/>
                <w:szCs w:val="24"/>
              </w:rPr>
              <w:t xml:space="preserve"> 2015</w:t>
            </w:r>
          </w:p>
          <w:p w14:paraId="75A7121C" w14:textId="77777777" w:rsidR="00970A9F" w:rsidRPr="00726268" w:rsidRDefault="00970A9F" w:rsidP="00726268">
            <w:pPr>
              <w:spacing w:after="0"/>
              <w:rPr>
                <w:rFonts w:cs="Arial"/>
                <w:iCs/>
                <w:szCs w:val="24"/>
              </w:rPr>
            </w:pPr>
          </w:p>
          <w:p w14:paraId="256EBF26" w14:textId="77777777" w:rsidR="00113BC5" w:rsidRPr="00726268" w:rsidRDefault="00113BC5" w:rsidP="00726268">
            <w:pPr>
              <w:spacing w:after="0"/>
              <w:rPr>
                <w:rFonts w:cs="Arial"/>
                <w:iCs/>
                <w:szCs w:val="24"/>
              </w:rPr>
            </w:pPr>
          </w:p>
          <w:p w14:paraId="24A7DBC4" w14:textId="77777777" w:rsidR="0098052D" w:rsidRPr="00726268" w:rsidRDefault="00970A9F" w:rsidP="00726268">
            <w:pPr>
              <w:spacing w:after="0"/>
              <w:rPr>
                <w:rFonts w:cs="Arial"/>
                <w:iCs/>
                <w:szCs w:val="24"/>
              </w:rPr>
            </w:pPr>
            <w:r w:rsidRPr="00726268">
              <w:rPr>
                <w:rFonts w:cs="Arial"/>
                <w:iCs/>
                <w:szCs w:val="24"/>
              </w:rPr>
              <w:t>24/02/12</w:t>
            </w:r>
            <w:r w:rsidR="00C7519E" w:rsidRPr="00726268">
              <w:rPr>
                <w:rFonts w:cs="Arial"/>
                <w:iCs/>
                <w:szCs w:val="24"/>
              </w:rPr>
              <w:t xml:space="preserve"> &amp; July 2015</w:t>
            </w:r>
          </w:p>
        </w:tc>
        <w:tc>
          <w:tcPr>
            <w:tcW w:w="2851" w:type="dxa"/>
          </w:tcPr>
          <w:p w14:paraId="56A6A234" w14:textId="77777777" w:rsidR="00113BC5" w:rsidRPr="00726268" w:rsidRDefault="00113BC5" w:rsidP="00726268">
            <w:pPr>
              <w:spacing w:after="0"/>
              <w:rPr>
                <w:rFonts w:cs="Arial"/>
                <w:iCs/>
                <w:szCs w:val="24"/>
              </w:rPr>
            </w:pPr>
          </w:p>
          <w:p w14:paraId="51A980FA" w14:textId="77777777" w:rsidR="00113BC5" w:rsidRPr="00726268" w:rsidRDefault="00113BC5" w:rsidP="00726268">
            <w:pPr>
              <w:spacing w:after="0"/>
              <w:rPr>
                <w:rFonts w:cs="Arial"/>
                <w:iCs/>
                <w:szCs w:val="24"/>
              </w:rPr>
            </w:pPr>
          </w:p>
          <w:p w14:paraId="6EC5D9B9" w14:textId="77777777" w:rsidR="00113BC5" w:rsidRPr="00726268" w:rsidRDefault="00113BC5" w:rsidP="00726268">
            <w:pPr>
              <w:spacing w:after="0"/>
              <w:rPr>
                <w:rFonts w:cs="Arial"/>
                <w:iCs/>
                <w:szCs w:val="24"/>
              </w:rPr>
            </w:pPr>
          </w:p>
          <w:p w14:paraId="373E856B" w14:textId="77777777" w:rsidR="00113BC5" w:rsidRPr="00726268" w:rsidRDefault="00F15FAE" w:rsidP="00726268">
            <w:pPr>
              <w:spacing w:after="0"/>
              <w:rPr>
                <w:rFonts w:cs="Arial"/>
                <w:iCs/>
                <w:szCs w:val="24"/>
              </w:rPr>
            </w:pPr>
            <w:r w:rsidRPr="00726268">
              <w:rPr>
                <w:rFonts w:cs="Arial"/>
                <w:iCs/>
                <w:szCs w:val="24"/>
              </w:rPr>
              <w:t>PCIC and CD &amp; T Clinical Boards</w:t>
            </w:r>
          </w:p>
          <w:p w14:paraId="74913368" w14:textId="77777777" w:rsidR="00113BC5" w:rsidRPr="00726268" w:rsidRDefault="00113BC5" w:rsidP="00726268">
            <w:pPr>
              <w:spacing w:after="0"/>
              <w:rPr>
                <w:rFonts w:cs="Arial"/>
                <w:iCs/>
                <w:szCs w:val="24"/>
              </w:rPr>
            </w:pPr>
          </w:p>
          <w:p w14:paraId="016E1F4F" w14:textId="77777777" w:rsidR="00970A9F" w:rsidRPr="00726268" w:rsidRDefault="00970A9F" w:rsidP="00726268">
            <w:pPr>
              <w:spacing w:after="0"/>
              <w:rPr>
                <w:rFonts w:cs="Arial"/>
                <w:iCs/>
                <w:szCs w:val="24"/>
              </w:rPr>
            </w:pPr>
            <w:r w:rsidRPr="00726268">
              <w:rPr>
                <w:rFonts w:cs="Arial"/>
                <w:iCs/>
                <w:szCs w:val="24"/>
              </w:rPr>
              <w:t>Clinical Effectiveness Group</w:t>
            </w:r>
          </w:p>
          <w:p w14:paraId="78B3DD5B" w14:textId="77777777" w:rsidR="00970A9F" w:rsidRPr="00726268" w:rsidRDefault="00113BC5" w:rsidP="00726268">
            <w:pPr>
              <w:spacing w:after="0"/>
              <w:rPr>
                <w:rFonts w:cs="Arial"/>
                <w:iCs/>
                <w:szCs w:val="24"/>
              </w:rPr>
            </w:pPr>
            <w:r w:rsidRPr="00726268">
              <w:rPr>
                <w:rFonts w:cs="Arial"/>
                <w:iCs/>
                <w:szCs w:val="24"/>
              </w:rPr>
              <w:t>&amp; Surgery Clinical Board review</w:t>
            </w:r>
          </w:p>
          <w:p w14:paraId="273FED17" w14:textId="77777777" w:rsidR="00113BC5" w:rsidRPr="00726268" w:rsidRDefault="00113BC5" w:rsidP="00726268">
            <w:pPr>
              <w:spacing w:after="0"/>
              <w:rPr>
                <w:rFonts w:cs="Arial"/>
                <w:iCs/>
                <w:szCs w:val="24"/>
              </w:rPr>
            </w:pPr>
          </w:p>
          <w:p w14:paraId="5A774220" w14:textId="77777777" w:rsidR="00113BC5" w:rsidRPr="00726268" w:rsidRDefault="00113BC5" w:rsidP="00726268">
            <w:pPr>
              <w:spacing w:after="0"/>
              <w:rPr>
                <w:rFonts w:cs="Arial"/>
                <w:iCs/>
                <w:szCs w:val="24"/>
              </w:rPr>
            </w:pPr>
          </w:p>
          <w:p w14:paraId="2C30BD5D" w14:textId="77777777" w:rsidR="0098052D" w:rsidRPr="00726268" w:rsidRDefault="00970A9F" w:rsidP="00726268">
            <w:pPr>
              <w:spacing w:after="0"/>
              <w:rPr>
                <w:rFonts w:cs="Arial"/>
                <w:iCs/>
                <w:szCs w:val="24"/>
              </w:rPr>
            </w:pPr>
            <w:r w:rsidRPr="00726268">
              <w:rPr>
                <w:rFonts w:cs="Arial"/>
                <w:iCs/>
                <w:szCs w:val="24"/>
              </w:rPr>
              <w:t>National Orthopaedic Innovation &amp; Delivery Board</w:t>
            </w:r>
          </w:p>
          <w:p w14:paraId="64DD564D" w14:textId="77777777" w:rsidR="00C7519E" w:rsidRPr="00726268" w:rsidRDefault="00C7519E" w:rsidP="00726268">
            <w:pPr>
              <w:spacing w:after="0"/>
              <w:rPr>
                <w:rFonts w:cs="Arial"/>
                <w:iCs/>
                <w:szCs w:val="24"/>
              </w:rPr>
            </w:pPr>
            <w:r w:rsidRPr="00726268">
              <w:rPr>
                <w:rFonts w:cs="Arial"/>
                <w:iCs/>
                <w:szCs w:val="24"/>
              </w:rPr>
              <w:t>&amp; Surgery Clinical Board review</w:t>
            </w:r>
          </w:p>
          <w:p w14:paraId="1A44A6AF" w14:textId="77777777" w:rsidR="00C7519E" w:rsidRPr="00726268" w:rsidRDefault="00C7519E" w:rsidP="00726268">
            <w:pPr>
              <w:spacing w:after="120"/>
              <w:rPr>
                <w:rFonts w:cs="Arial"/>
                <w:iCs/>
                <w:szCs w:val="24"/>
              </w:rPr>
            </w:pPr>
          </w:p>
        </w:tc>
        <w:tc>
          <w:tcPr>
            <w:tcW w:w="2527" w:type="dxa"/>
          </w:tcPr>
          <w:p w14:paraId="56BB51D4" w14:textId="77777777" w:rsidR="00970A9F" w:rsidRPr="00726268" w:rsidRDefault="00970A9F" w:rsidP="00726268">
            <w:pPr>
              <w:rPr>
                <w:rFonts w:cs="Arial"/>
                <w:iCs/>
                <w:szCs w:val="24"/>
              </w:rPr>
            </w:pPr>
            <w:r w:rsidRPr="00726268">
              <w:rPr>
                <w:rFonts w:cs="Arial"/>
                <w:iCs/>
                <w:szCs w:val="24"/>
              </w:rPr>
              <w:t>New policy statements prepared on:</w:t>
            </w:r>
          </w:p>
          <w:p w14:paraId="6B3F0C14" w14:textId="77777777" w:rsidR="00970A9F" w:rsidRPr="00726268" w:rsidRDefault="00970A9F" w:rsidP="00726268">
            <w:pPr>
              <w:pStyle w:val="ListParagraph"/>
              <w:numPr>
                <w:ilvl w:val="0"/>
                <w:numId w:val="23"/>
              </w:numPr>
              <w:spacing w:after="0"/>
              <w:ind w:left="357" w:hanging="357"/>
              <w:rPr>
                <w:rFonts w:ascii="Arial" w:hAnsi="Arial" w:cs="Arial"/>
                <w:iCs/>
              </w:rPr>
            </w:pPr>
            <w:r w:rsidRPr="00726268">
              <w:rPr>
                <w:rFonts w:ascii="Arial" w:hAnsi="Arial" w:cs="Arial"/>
                <w:iCs/>
              </w:rPr>
              <w:t>Open MRI scans</w:t>
            </w:r>
          </w:p>
          <w:p w14:paraId="6CBF41D7" w14:textId="77777777" w:rsidR="00113BC5" w:rsidRPr="00726268" w:rsidRDefault="00113BC5" w:rsidP="00726268">
            <w:pPr>
              <w:spacing w:after="0"/>
              <w:rPr>
                <w:rFonts w:cs="Arial"/>
                <w:iCs/>
                <w:szCs w:val="24"/>
              </w:rPr>
            </w:pPr>
          </w:p>
          <w:p w14:paraId="004DC893" w14:textId="77777777" w:rsidR="00113BC5" w:rsidRPr="00726268" w:rsidRDefault="00113BC5" w:rsidP="00726268">
            <w:pPr>
              <w:spacing w:after="0"/>
              <w:rPr>
                <w:rFonts w:cs="Arial"/>
                <w:iCs/>
                <w:szCs w:val="24"/>
              </w:rPr>
            </w:pPr>
          </w:p>
          <w:p w14:paraId="43145F6E" w14:textId="77777777" w:rsidR="00970A9F" w:rsidRPr="00726268" w:rsidRDefault="00970A9F" w:rsidP="00726268">
            <w:pPr>
              <w:pStyle w:val="ListParagraph"/>
              <w:numPr>
                <w:ilvl w:val="0"/>
                <w:numId w:val="23"/>
              </w:numPr>
              <w:spacing w:after="0"/>
              <w:ind w:left="357" w:hanging="357"/>
              <w:rPr>
                <w:rFonts w:ascii="Arial" w:hAnsi="Arial" w:cs="Arial"/>
                <w:iCs/>
              </w:rPr>
            </w:pPr>
            <w:r w:rsidRPr="00726268">
              <w:rPr>
                <w:rFonts w:ascii="Arial" w:hAnsi="Arial" w:cs="Arial"/>
                <w:iCs/>
              </w:rPr>
              <w:t>Spinal injections for spinal surgery</w:t>
            </w:r>
          </w:p>
          <w:p w14:paraId="7F9DE95B" w14:textId="77777777" w:rsidR="00113BC5" w:rsidRPr="00726268" w:rsidRDefault="00970A9F" w:rsidP="00726268">
            <w:pPr>
              <w:pStyle w:val="ListParagraph"/>
              <w:numPr>
                <w:ilvl w:val="0"/>
                <w:numId w:val="23"/>
              </w:numPr>
              <w:spacing w:after="0"/>
              <w:ind w:left="357" w:hanging="357"/>
              <w:rPr>
                <w:rFonts w:ascii="Arial" w:hAnsi="Arial" w:cs="Arial"/>
                <w:iCs/>
              </w:rPr>
            </w:pPr>
            <w:r w:rsidRPr="00726268">
              <w:rPr>
                <w:rFonts w:ascii="Arial" w:hAnsi="Arial" w:cs="Arial"/>
                <w:iCs/>
              </w:rPr>
              <w:t>Spinal injections for pain medicine</w:t>
            </w:r>
          </w:p>
          <w:p w14:paraId="680E53F3" w14:textId="77777777" w:rsidR="00113BC5" w:rsidRPr="00726268" w:rsidRDefault="00113BC5" w:rsidP="00726268">
            <w:pPr>
              <w:spacing w:after="0"/>
              <w:rPr>
                <w:rFonts w:cs="Arial"/>
                <w:iCs/>
                <w:szCs w:val="24"/>
              </w:rPr>
            </w:pPr>
          </w:p>
          <w:p w14:paraId="08B76FEA" w14:textId="77777777" w:rsidR="0098052D" w:rsidRPr="00726268" w:rsidRDefault="00970A9F" w:rsidP="00726268">
            <w:pPr>
              <w:pStyle w:val="ListParagraph"/>
              <w:numPr>
                <w:ilvl w:val="0"/>
                <w:numId w:val="23"/>
              </w:numPr>
              <w:spacing w:after="0"/>
              <w:ind w:left="357" w:hanging="357"/>
              <w:rPr>
                <w:rFonts w:ascii="Arial" w:hAnsi="Arial" w:cs="Arial"/>
                <w:iCs/>
              </w:rPr>
            </w:pPr>
            <w:r w:rsidRPr="00726268">
              <w:rPr>
                <w:rFonts w:ascii="Arial" w:hAnsi="Arial" w:cs="Arial"/>
                <w:iCs/>
              </w:rPr>
              <w:t>Hallux valgus</w:t>
            </w:r>
          </w:p>
        </w:tc>
        <w:tc>
          <w:tcPr>
            <w:tcW w:w="2515" w:type="dxa"/>
          </w:tcPr>
          <w:p w14:paraId="004D274C" w14:textId="77777777" w:rsidR="0098052D" w:rsidRPr="00726268" w:rsidRDefault="00970A9F" w:rsidP="00726268">
            <w:pPr>
              <w:rPr>
                <w:rFonts w:cs="Arial"/>
                <w:iCs/>
                <w:szCs w:val="24"/>
              </w:rPr>
            </w:pPr>
            <w:r w:rsidRPr="00726268">
              <w:rPr>
                <w:rFonts w:cs="Arial"/>
                <w:iCs/>
                <w:szCs w:val="24"/>
              </w:rPr>
              <w:t>Clinical Effectiveness Group</w:t>
            </w:r>
          </w:p>
          <w:p w14:paraId="2AE9466F" w14:textId="77777777" w:rsidR="00970A9F" w:rsidRPr="00726268" w:rsidRDefault="00970A9F" w:rsidP="00726268">
            <w:pPr>
              <w:rPr>
                <w:rFonts w:cs="Arial"/>
                <w:iCs/>
                <w:szCs w:val="24"/>
              </w:rPr>
            </w:pPr>
          </w:p>
        </w:tc>
        <w:tc>
          <w:tcPr>
            <w:tcW w:w="1619" w:type="dxa"/>
            <w:gridSpan w:val="2"/>
          </w:tcPr>
          <w:p w14:paraId="523FD02A" w14:textId="77777777" w:rsidR="0098052D" w:rsidRPr="00726268" w:rsidRDefault="00970A9F" w:rsidP="00726268">
            <w:pPr>
              <w:rPr>
                <w:rFonts w:cs="Arial"/>
                <w:iCs/>
                <w:szCs w:val="24"/>
              </w:rPr>
            </w:pPr>
            <w:r w:rsidRPr="00726268">
              <w:rPr>
                <w:rFonts w:cs="Arial"/>
                <w:iCs/>
                <w:szCs w:val="24"/>
              </w:rPr>
              <w:t xml:space="preserve">18/01/16 </w:t>
            </w:r>
          </w:p>
        </w:tc>
        <w:tc>
          <w:tcPr>
            <w:tcW w:w="2084" w:type="dxa"/>
            <w:vMerge w:val="restart"/>
          </w:tcPr>
          <w:p w14:paraId="7521BA30" w14:textId="77777777" w:rsidR="00970A9F" w:rsidRPr="00726268" w:rsidRDefault="00970A9F" w:rsidP="00726268">
            <w:pPr>
              <w:rPr>
                <w:rFonts w:cs="Arial"/>
                <w:iCs/>
                <w:szCs w:val="24"/>
              </w:rPr>
            </w:pPr>
            <w:r w:rsidRPr="00726268">
              <w:rPr>
                <w:rFonts w:cs="Arial"/>
                <w:iCs/>
                <w:szCs w:val="24"/>
              </w:rPr>
              <w:t>List of Interventions Not Normally Undertaken is subject to continuous review.</w:t>
            </w:r>
          </w:p>
          <w:p w14:paraId="29F0C8F6" w14:textId="77777777" w:rsidR="0098052D" w:rsidRPr="00726268" w:rsidRDefault="0098052D" w:rsidP="00726268">
            <w:pPr>
              <w:rPr>
                <w:rFonts w:cs="Arial"/>
                <w:iCs/>
                <w:szCs w:val="24"/>
              </w:rPr>
            </w:pPr>
          </w:p>
        </w:tc>
      </w:tr>
      <w:tr w:rsidR="0098052D" w:rsidRPr="00726268" w14:paraId="66959D0C" w14:textId="77777777" w:rsidTr="00DA1348">
        <w:tblPrEx>
          <w:jc w:val="left"/>
        </w:tblPrEx>
        <w:tc>
          <w:tcPr>
            <w:tcW w:w="1605" w:type="dxa"/>
          </w:tcPr>
          <w:p w14:paraId="45375A9E" w14:textId="77777777" w:rsidR="0098052D" w:rsidRPr="00726268" w:rsidRDefault="00FC456E" w:rsidP="00726268">
            <w:pPr>
              <w:rPr>
                <w:rFonts w:cs="Arial"/>
                <w:iCs/>
                <w:szCs w:val="24"/>
              </w:rPr>
            </w:pPr>
            <w:r w:rsidRPr="00726268">
              <w:rPr>
                <w:rFonts w:cs="Arial"/>
                <w:iCs/>
                <w:szCs w:val="24"/>
              </w:rPr>
              <w:t>V02 + minor amendments</w:t>
            </w:r>
          </w:p>
        </w:tc>
        <w:tc>
          <w:tcPr>
            <w:tcW w:w="1775" w:type="dxa"/>
          </w:tcPr>
          <w:p w14:paraId="779C3FFA" w14:textId="77777777" w:rsidR="0098052D" w:rsidRPr="00726268" w:rsidRDefault="0098052D" w:rsidP="00726268">
            <w:pPr>
              <w:rPr>
                <w:rFonts w:cs="Arial"/>
                <w:iCs/>
                <w:szCs w:val="24"/>
              </w:rPr>
            </w:pPr>
          </w:p>
        </w:tc>
        <w:tc>
          <w:tcPr>
            <w:tcW w:w="2851" w:type="dxa"/>
          </w:tcPr>
          <w:p w14:paraId="404F5F31" w14:textId="77777777" w:rsidR="0098052D" w:rsidRPr="00726268" w:rsidRDefault="00FC456E" w:rsidP="00726268">
            <w:pPr>
              <w:rPr>
                <w:rFonts w:cs="Arial"/>
                <w:iCs/>
                <w:szCs w:val="24"/>
              </w:rPr>
            </w:pPr>
            <w:r w:rsidRPr="00726268">
              <w:rPr>
                <w:rFonts w:cs="Arial"/>
                <w:iCs/>
                <w:szCs w:val="24"/>
              </w:rPr>
              <w:t>Request from Dental Clinical Board for slight amendment to criteria &amp; inclusion of updated evidence.</w:t>
            </w:r>
          </w:p>
        </w:tc>
        <w:tc>
          <w:tcPr>
            <w:tcW w:w="2527" w:type="dxa"/>
          </w:tcPr>
          <w:p w14:paraId="4003C0EE" w14:textId="77777777" w:rsidR="0098052D" w:rsidRPr="00726268" w:rsidRDefault="00FC456E" w:rsidP="00726268">
            <w:pPr>
              <w:rPr>
                <w:rFonts w:cs="Arial"/>
                <w:iCs/>
                <w:szCs w:val="24"/>
              </w:rPr>
            </w:pPr>
            <w:r w:rsidRPr="00726268">
              <w:rPr>
                <w:rFonts w:cs="Arial"/>
                <w:iCs/>
                <w:szCs w:val="24"/>
              </w:rPr>
              <w:t xml:space="preserve">Slight change to wording of criteria for Dental implants. </w:t>
            </w:r>
          </w:p>
        </w:tc>
        <w:tc>
          <w:tcPr>
            <w:tcW w:w="2515" w:type="dxa"/>
          </w:tcPr>
          <w:p w14:paraId="6B0D340A" w14:textId="77777777" w:rsidR="0098052D" w:rsidRPr="00726268" w:rsidRDefault="00FC456E" w:rsidP="00726268">
            <w:pPr>
              <w:rPr>
                <w:rFonts w:cs="Arial"/>
                <w:iCs/>
                <w:szCs w:val="24"/>
              </w:rPr>
            </w:pPr>
            <w:r w:rsidRPr="00726268">
              <w:rPr>
                <w:rFonts w:cs="Arial"/>
                <w:iCs/>
                <w:szCs w:val="24"/>
              </w:rPr>
              <w:t>Chair’s action (Dr Sharon Hopkins).</w:t>
            </w:r>
          </w:p>
        </w:tc>
        <w:tc>
          <w:tcPr>
            <w:tcW w:w="1619" w:type="dxa"/>
            <w:gridSpan w:val="2"/>
          </w:tcPr>
          <w:p w14:paraId="74924BB5" w14:textId="77777777" w:rsidR="0098052D" w:rsidRPr="00726268" w:rsidRDefault="00FC456E" w:rsidP="00726268">
            <w:pPr>
              <w:rPr>
                <w:rFonts w:cs="Arial"/>
                <w:iCs/>
                <w:szCs w:val="24"/>
              </w:rPr>
            </w:pPr>
            <w:r w:rsidRPr="00726268">
              <w:rPr>
                <w:rFonts w:cs="Arial"/>
                <w:iCs/>
                <w:szCs w:val="24"/>
              </w:rPr>
              <w:t>24/10/16</w:t>
            </w:r>
          </w:p>
        </w:tc>
        <w:tc>
          <w:tcPr>
            <w:tcW w:w="2084" w:type="dxa"/>
            <w:vMerge/>
          </w:tcPr>
          <w:p w14:paraId="2B6F4422" w14:textId="77777777" w:rsidR="0098052D" w:rsidRPr="00726268" w:rsidRDefault="0098052D" w:rsidP="00726268">
            <w:pPr>
              <w:rPr>
                <w:rFonts w:cs="Arial"/>
                <w:iCs/>
                <w:szCs w:val="24"/>
              </w:rPr>
            </w:pPr>
          </w:p>
        </w:tc>
      </w:tr>
      <w:tr w:rsidR="0098052D" w:rsidRPr="00726268" w14:paraId="53716E1C" w14:textId="77777777" w:rsidTr="00DA1348">
        <w:tblPrEx>
          <w:jc w:val="left"/>
        </w:tblPrEx>
        <w:tc>
          <w:tcPr>
            <w:tcW w:w="1605" w:type="dxa"/>
          </w:tcPr>
          <w:p w14:paraId="14B6C741" w14:textId="77777777" w:rsidR="0098052D" w:rsidRPr="00726268" w:rsidRDefault="00A9637F" w:rsidP="00726268">
            <w:pPr>
              <w:rPr>
                <w:rFonts w:cs="Arial"/>
                <w:iCs/>
                <w:szCs w:val="24"/>
              </w:rPr>
            </w:pPr>
            <w:r w:rsidRPr="00726268">
              <w:rPr>
                <w:rFonts w:cs="Arial"/>
                <w:iCs/>
                <w:szCs w:val="24"/>
              </w:rPr>
              <w:t>V03</w:t>
            </w:r>
          </w:p>
        </w:tc>
        <w:tc>
          <w:tcPr>
            <w:tcW w:w="1775" w:type="dxa"/>
          </w:tcPr>
          <w:p w14:paraId="4306BFB0" w14:textId="7BB2033C" w:rsidR="0098052D" w:rsidRPr="00726268" w:rsidRDefault="00D127BB" w:rsidP="00726268">
            <w:pPr>
              <w:rPr>
                <w:rFonts w:cs="Arial"/>
                <w:iCs/>
                <w:szCs w:val="24"/>
              </w:rPr>
            </w:pPr>
            <w:r>
              <w:rPr>
                <w:rFonts w:cs="Arial"/>
                <w:iCs/>
                <w:szCs w:val="24"/>
              </w:rPr>
              <w:t>August</w:t>
            </w:r>
            <w:r w:rsidR="00A9637F" w:rsidRPr="00726268">
              <w:rPr>
                <w:rFonts w:cs="Arial"/>
                <w:iCs/>
                <w:szCs w:val="24"/>
              </w:rPr>
              <w:t xml:space="preserve"> 2018</w:t>
            </w:r>
          </w:p>
        </w:tc>
        <w:tc>
          <w:tcPr>
            <w:tcW w:w="2851" w:type="dxa"/>
          </w:tcPr>
          <w:p w14:paraId="74F489D1" w14:textId="0C10A0DB" w:rsidR="0098052D" w:rsidRPr="00726268" w:rsidRDefault="002F4C30" w:rsidP="00726268">
            <w:pPr>
              <w:rPr>
                <w:rFonts w:cs="Arial"/>
                <w:iCs/>
                <w:szCs w:val="24"/>
              </w:rPr>
            </w:pPr>
            <w:r w:rsidRPr="00726268">
              <w:rPr>
                <w:rFonts w:cs="Arial"/>
                <w:iCs/>
                <w:szCs w:val="24"/>
              </w:rPr>
              <w:t xml:space="preserve">Consultant in Public Health and </w:t>
            </w:r>
            <w:r w:rsidR="00A05EBD" w:rsidRPr="00726268">
              <w:rPr>
                <w:rFonts w:cs="Arial"/>
                <w:iCs/>
                <w:szCs w:val="24"/>
              </w:rPr>
              <w:t>C</w:t>
            </w:r>
            <w:r w:rsidRPr="00726268">
              <w:rPr>
                <w:rFonts w:cs="Arial"/>
                <w:iCs/>
                <w:szCs w:val="24"/>
              </w:rPr>
              <w:t>linical board</w:t>
            </w:r>
            <w:r w:rsidR="00A05EBD" w:rsidRPr="00726268">
              <w:rPr>
                <w:rFonts w:cs="Arial"/>
                <w:iCs/>
                <w:szCs w:val="24"/>
              </w:rPr>
              <w:t>s</w:t>
            </w:r>
          </w:p>
        </w:tc>
        <w:tc>
          <w:tcPr>
            <w:tcW w:w="2527" w:type="dxa"/>
          </w:tcPr>
          <w:p w14:paraId="645810AF" w14:textId="6CBA7DEE" w:rsidR="0098052D" w:rsidRPr="00726268" w:rsidRDefault="002F4C30" w:rsidP="00726268">
            <w:pPr>
              <w:rPr>
                <w:rFonts w:cs="Arial"/>
                <w:iCs/>
                <w:szCs w:val="24"/>
              </w:rPr>
            </w:pPr>
            <w:r w:rsidRPr="00726268">
              <w:rPr>
                <w:rFonts w:cs="Arial"/>
                <w:iCs/>
                <w:szCs w:val="24"/>
              </w:rPr>
              <w:t>Review of</w:t>
            </w:r>
            <w:r w:rsidR="008F0072" w:rsidRPr="00726268">
              <w:rPr>
                <w:rFonts w:cs="Arial"/>
                <w:iCs/>
                <w:szCs w:val="24"/>
              </w:rPr>
              <w:t xml:space="preserve"> OCPS codes, </w:t>
            </w:r>
            <w:r w:rsidRPr="00726268">
              <w:rPr>
                <w:rFonts w:cs="Arial"/>
                <w:iCs/>
                <w:szCs w:val="24"/>
              </w:rPr>
              <w:t xml:space="preserve"> intervention statements and updating of evidence for of all interventions </w:t>
            </w:r>
            <w:r w:rsidR="00DA1348">
              <w:rPr>
                <w:rFonts w:cs="Arial"/>
                <w:iCs/>
                <w:szCs w:val="24"/>
              </w:rPr>
              <w:t>i</w:t>
            </w:r>
            <w:r w:rsidRPr="00726268">
              <w:rPr>
                <w:rFonts w:cs="Arial"/>
                <w:iCs/>
                <w:szCs w:val="24"/>
              </w:rPr>
              <w:t>n the INNU list</w:t>
            </w:r>
          </w:p>
        </w:tc>
        <w:tc>
          <w:tcPr>
            <w:tcW w:w="2515" w:type="dxa"/>
          </w:tcPr>
          <w:p w14:paraId="2184E9DC" w14:textId="702E6519" w:rsidR="0098052D" w:rsidRPr="00726268" w:rsidRDefault="0098052D" w:rsidP="00726268">
            <w:pPr>
              <w:rPr>
                <w:rFonts w:cs="Arial"/>
                <w:iCs/>
                <w:szCs w:val="24"/>
              </w:rPr>
            </w:pPr>
          </w:p>
        </w:tc>
        <w:tc>
          <w:tcPr>
            <w:tcW w:w="1619" w:type="dxa"/>
            <w:gridSpan w:val="2"/>
          </w:tcPr>
          <w:p w14:paraId="030C6010" w14:textId="77777777" w:rsidR="0098052D" w:rsidRPr="00726268" w:rsidRDefault="0098052D" w:rsidP="00726268">
            <w:pPr>
              <w:rPr>
                <w:rFonts w:cs="Arial"/>
                <w:iCs/>
                <w:szCs w:val="24"/>
              </w:rPr>
            </w:pPr>
          </w:p>
        </w:tc>
        <w:tc>
          <w:tcPr>
            <w:tcW w:w="2084" w:type="dxa"/>
            <w:vMerge/>
          </w:tcPr>
          <w:p w14:paraId="0CCDEFB3" w14:textId="77777777" w:rsidR="0098052D" w:rsidRPr="00726268" w:rsidRDefault="0098052D" w:rsidP="00726268">
            <w:pPr>
              <w:rPr>
                <w:rFonts w:cs="Arial"/>
                <w:iCs/>
                <w:szCs w:val="24"/>
              </w:rPr>
            </w:pPr>
          </w:p>
        </w:tc>
      </w:tr>
    </w:tbl>
    <w:p w14:paraId="3D8D6FA5" w14:textId="77777777" w:rsidR="004129EC" w:rsidRPr="00726268" w:rsidRDefault="00A6351F" w:rsidP="00726268">
      <w:pPr>
        <w:rPr>
          <w:rFonts w:cs="Arial"/>
          <w:b/>
          <w:szCs w:val="24"/>
        </w:rPr>
      </w:pPr>
      <w:r w:rsidRPr="00726268">
        <w:rPr>
          <w:rFonts w:cs="Arial"/>
          <w:b/>
          <w:szCs w:val="24"/>
        </w:rPr>
        <w:t xml:space="preserve">PART 1: </w:t>
      </w:r>
      <w:r w:rsidR="004129EC" w:rsidRPr="00726268">
        <w:rPr>
          <w:rFonts w:cs="Arial"/>
          <w:b/>
          <w:szCs w:val="24"/>
        </w:rPr>
        <w:t xml:space="preserve">LIST OF INTERVENTIONS NOT NORMALLY UNDERTAKEN BY </w:t>
      </w:r>
      <w:r w:rsidRPr="00726268">
        <w:rPr>
          <w:rFonts w:cs="Arial"/>
          <w:b/>
          <w:szCs w:val="24"/>
        </w:rPr>
        <w:t xml:space="preserve">THE </w:t>
      </w:r>
      <w:r w:rsidR="004129EC" w:rsidRPr="00726268">
        <w:rPr>
          <w:rFonts w:cs="Arial"/>
          <w:b/>
          <w:szCs w:val="24"/>
        </w:rPr>
        <w:t>CARDIFF AND VALE UNIVERSITY HEALTH BOARD</w:t>
      </w:r>
    </w:p>
    <w:p w14:paraId="7600D791" w14:textId="77777777" w:rsidR="00A6351F" w:rsidRPr="00726268" w:rsidRDefault="00A6351F" w:rsidP="00726268">
      <w:pPr>
        <w:pStyle w:val="BodyText"/>
        <w:jc w:val="left"/>
        <w:rPr>
          <w:rFonts w:cs="Arial"/>
          <w:b/>
          <w:szCs w:val="24"/>
        </w:rPr>
      </w:pPr>
    </w:p>
    <w:tbl>
      <w:tblPr>
        <w:tblStyle w:val="TableGrid"/>
        <w:tblW w:w="0" w:type="auto"/>
        <w:jc w:val="center"/>
        <w:shd w:val="clear" w:color="auto" w:fill="D9D9D9" w:themeFill="background1" w:themeFillShade="D9"/>
        <w:tblLayout w:type="fixed"/>
        <w:tblLook w:val="04A0" w:firstRow="1" w:lastRow="0" w:firstColumn="1" w:lastColumn="0" w:noHBand="0" w:noVBand="1"/>
      </w:tblPr>
      <w:tblGrid>
        <w:gridCol w:w="1668"/>
        <w:gridCol w:w="1417"/>
        <w:gridCol w:w="2410"/>
        <w:gridCol w:w="6095"/>
        <w:gridCol w:w="3386"/>
      </w:tblGrid>
      <w:tr w:rsidR="00A54C9F" w:rsidRPr="00DA1348" w14:paraId="208089CB" w14:textId="77777777" w:rsidTr="002063C2">
        <w:trPr>
          <w:jc w:val="center"/>
        </w:trPr>
        <w:tc>
          <w:tcPr>
            <w:tcW w:w="1668" w:type="dxa"/>
            <w:shd w:val="clear" w:color="auto" w:fill="D9D9D9" w:themeFill="background1" w:themeFillShade="D9"/>
          </w:tcPr>
          <w:p w14:paraId="195AD295" w14:textId="77777777" w:rsidR="00A54C9F" w:rsidRPr="00DA1348" w:rsidRDefault="00A54C9F" w:rsidP="00726268">
            <w:pPr>
              <w:pStyle w:val="BodyText"/>
              <w:spacing w:after="120"/>
              <w:jc w:val="left"/>
              <w:rPr>
                <w:rFonts w:cs="Arial"/>
                <w:b/>
                <w:sz w:val="22"/>
                <w:szCs w:val="22"/>
              </w:rPr>
            </w:pPr>
            <w:r w:rsidRPr="00DA1348">
              <w:rPr>
                <w:rFonts w:cs="Arial"/>
                <w:b/>
                <w:sz w:val="22"/>
                <w:szCs w:val="22"/>
              </w:rPr>
              <w:t>Clinical Board</w:t>
            </w:r>
          </w:p>
        </w:tc>
        <w:tc>
          <w:tcPr>
            <w:tcW w:w="1417" w:type="dxa"/>
            <w:shd w:val="clear" w:color="auto" w:fill="D9D9D9" w:themeFill="background1" w:themeFillShade="D9"/>
          </w:tcPr>
          <w:p w14:paraId="4C4D702D" w14:textId="77777777" w:rsidR="00A54C9F" w:rsidRPr="00DA1348" w:rsidRDefault="00A54C9F" w:rsidP="00726268">
            <w:pPr>
              <w:pStyle w:val="BodyText"/>
              <w:spacing w:after="120"/>
              <w:jc w:val="left"/>
              <w:rPr>
                <w:rFonts w:cs="Arial"/>
                <w:b/>
                <w:sz w:val="22"/>
                <w:szCs w:val="22"/>
              </w:rPr>
            </w:pPr>
            <w:r w:rsidRPr="00DA1348">
              <w:rPr>
                <w:rFonts w:cs="Arial"/>
                <w:b/>
                <w:sz w:val="22"/>
                <w:szCs w:val="22"/>
              </w:rPr>
              <w:t xml:space="preserve">Office of Population Censuses &amp; Surveys (OPCS) </w:t>
            </w:r>
            <w:r w:rsidR="00256575" w:rsidRPr="00DA1348">
              <w:rPr>
                <w:rFonts w:cs="Arial"/>
                <w:b/>
                <w:sz w:val="22"/>
                <w:szCs w:val="22"/>
              </w:rPr>
              <w:t>code</w:t>
            </w:r>
          </w:p>
        </w:tc>
        <w:tc>
          <w:tcPr>
            <w:tcW w:w="2410" w:type="dxa"/>
            <w:shd w:val="clear" w:color="auto" w:fill="D9D9D9" w:themeFill="background1" w:themeFillShade="D9"/>
          </w:tcPr>
          <w:p w14:paraId="51D54437" w14:textId="77777777" w:rsidR="00A54C9F" w:rsidRPr="00DA1348" w:rsidRDefault="00A54C9F" w:rsidP="00726268">
            <w:pPr>
              <w:pStyle w:val="BodyText"/>
              <w:spacing w:after="120"/>
              <w:jc w:val="left"/>
              <w:rPr>
                <w:rFonts w:cs="Arial"/>
                <w:b/>
                <w:sz w:val="22"/>
                <w:szCs w:val="22"/>
              </w:rPr>
            </w:pPr>
            <w:r w:rsidRPr="00DA1348">
              <w:rPr>
                <w:rFonts w:cs="Arial"/>
                <w:b/>
                <w:sz w:val="22"/>
                <w:szCs w:val="22"/>
              </w:rPr>
              <w:t>Intervention</w:t>
            </w:r>
          </w:p>
        </w:tc>
        <w:tc>
          <w:tcPr>
            <w:tcW w:w="6095" w:type="dxa"/>
            <w:shd w:val="clear" w:color="auto" w:fill="D9D9D9" w:themeFill="background1" w:themeFillShade="D9"/>
          </w:tcPr>
          <w:p w14:paraId="7DA6D1F6" w14:textId="77777777" w:rsidR="00A54C9F" w:rsidRPr="00DA1348" w:rsidRDefault="00A54C9F" w:rsidP="00726268">
            <w:pPr>
              <w:pStyle w:val="BodyText"/>
              <w:spacing w:after="120"/>
              <w:jc w:val="left"/>
              <w:rPr>
                <w:rFonts w:cs="Arial"/>
                <w:b/>
                <w:sz w:val="22"/>
                <w:szCs w:val="22"/>
              </w:rPr>
            </w:pPr>
            <w:r w:rsidRPr="00DA1348">
              <w:rPr>
                <w:rFonts w:cs="Arial"/>
                <w:b/>
                <w:bCs/>
                <w:sz w:val="22"/>
                <w:szCs w:val="22"/>
              </w:rPr>
              <w:t>Criteria for Use without an Individual Patient Funding Request</w:t>
            </w:r>
          </w:p>
        </w:tc>
        <w:tc>
          <w:tcPr>
            <w:tcW w:w="3386" w:type="dxa"/>
            <w:shd w:val="clear" w:color="auto" w:fill="D9D9D9" w:themeFill="background1" w:themeFillShade="D9"/>
          </w:tcPr>
          <w:p w14:paraId="03D1BE5C" w14:textId="77777777" w:rsidR="00A54C9F" w:rsidRPr="00DA1348" w:rsidRDefault="00A54C9F" w:rsidP="00726268">
            <w:pPr>
              <w:pStyle w:val="BodyText"/>
              <w:spacing w:after="120"/>
              <w:jc w:val="left"/>
              <w:rPr>
                <w:rFonts w:cs="Arial"/>
                <w:b/>
                <w:sz w:val="22"/>
                <w:szCs w:val="22"/>
              </w:rPr>
            </w:pPr>
            <w:r w:rsidRPr="00DA1348">
              <w:rPr>
                <w:rFonts w:cs="Arial"/>
                <w:b/>
                <w:bCs/>
                <w:sz w:val="22"/>
                <w:szCs w:val="22"/>
              </w:rPr>
              <w:t>Clinical Evidence Base</w:t>
            </w:r>
          </w:p>
        </w:tc>
      </w:tr>
      <w:tr w:rsidR="00236280" w:rsidRPr="00DA1348" w14:paraId="07B38E7D" w14:textId="77777777" w:rsidTr="002063C2">
        <w:trPr>
          <w:jc w:val="center"/>
        </w:trPr>
        <w:tc>
          <w:tcPr>
            <w:tcW w:w="1668" w:type="dxa"/>
            <w:shd w:val="clear" w:color="auto" w:fill="FFFFFF" w:themeFill="background1"/>
          </w:tcPr>
          <w:p w14:paraId="7E32F753" w14:textId="77777777" w:rsidR="00236280" w:rsidRPr="00DA1348" w:rsidRDefault="00236280" w:rsidP="00726268">
            <w:pPr>
              <w:rPr>
                <w:rFonts w:cs="Arial"/>
                <w:bCs/>
                <w:sz w:val="22"/>
                <w:szCs w:val="22"/>
              </w:rPr>
            </w:pPr>
            <w:r w:rsidRPr="00DA1348">
              <w:rPr>
                <w:rFonts w:cs="Arial"/>
                <w:b/>
                <w:bCs/>
                <w:sz w:val="22"/>
                <w:szCs w:val="22"/>
              </w:rPr>
              <w:t>Children and Women</w:t>
            </w:r>
          </w:p>
          <w:p w14:paraId="04472F68" w14:textId="77777777" w:rsidR="00236280" w:rsidRPr="00DA1348" w:rsidRDefault="00236280" w:rsidP="00726268">
            <w:pPr>
              <w:rPr>
                <w:rFonts w:cs="Arial"/>
                <w:bCs/>
                <w:sz w:val="22"/>
                <w:szCs w:val="22"/>
              </w:rPr>
            </w:pPr>
            <w:r w:rsidRPr="00DA1348">
              <w:rPr>
                <w:rFonts w:cs="Arial"/>
                <w:bCs/>
                <w:sz w:val="22"/>
                <w:szCs w:val="22"/>
              </w:rPr>
              <w:t>Obstetrics and Gynaecology</w:t>
            </w:r>
          </w:p>
        </w:tc>
        <w:tc>
          <w:tcPr>
            <w:tcW w:w="1417" w:type="dxa"/>
            <w:shd w:val="clear" w:color="auto" w:fill="FFFFFF" w:themeFill="background1"/>
          </w:tcPr>
          <w:p w14:paraId="39F24CD3" w14:textId="77777777" w:rsidR="00236280" w:rsidRPr="00DA1348" w:rsidRDefault="00236280" w:rsidP="00726268">
            <w:pPr>
              <w:spacing w:after="0"/>
              <w:rPr>
                <w:rFonts w:cs="Arial"/>
                <w:sz w:val="22"/>
                <w:szCs w:val="22"/>
              </w:rPr>
            </w:pPr>
            <w:r w:rsidRPr="00DA1348">
              <w:rPr>
                <w:rFonts w:cs="Arial"/>
                <w:sz w:val="22"/>
                <w:szCs w:val="22"/>
              </w:rPr>
              <w:t>R17.1</w:t>
            </w:r>
          </w:p>
          <w:p w14:paraId="1F79FC4B" w14:textId="77777777" w:rsidR="00236280" w:rsidRPr="00DA1348" w:rsidRDefault="00236280" w:rsidP="00726268">
            <w:pPr>
              <w:spacing w:after="0"/>
              <w:rPr>
                <w:rFonts w:cs="Arial"/>
                <w:sz w:val="22"/>
                <w:szCs w:val="22"/>
              </w:rPr>
            </w:pPr>
            <w:r w:rsidRPr="00DA1348">
              <w:rPr>
                <w:rFonts w:cs="Arial"/>
                <w:sz w:val="22"/>
                <w:szCs w:val="22"/>
              </w:rPr>
              <w:t>R17.2</w:t>
            </w:r>
          </w:p>
          <w:p w14:paraId="25D08138" w14:textId="77777777" w:rsidR="00236280" w:rsidRPr="00DA1348" w:rsidRDefault="00236280" w:rsidP="00726268">
            <w:pPr>
              <w:spacing w:after="0"/>
              <w:rPr>
                <w:rFonts w:cs="Arial"/>
                <w:sz w:val="22"/>
                <w:szCs w:val="22"/>
              </w:rPr>
            </w:pPr>
            <w:r w:rsidRPr="00DA1348">
              <w:rPr>
                <w:rFonts w:cs="Arial"/>
                <w:sz w:val="22"/>
                <w:szCs w:val="22"/>
              </w:rPr>
              <w:t>R17.8</w:t>
            </w:r>
          </w:p>
          <w:p w14:paraId="4AFA0F1E" w14:textId="77777777" w:rsidR="00236280" w:rsidRPr="00DA1348" w:rsidRDefault="00236280" w:rsidP="00726268">
            <w:pPr>
              <w:spacing w:after="0"/>
              <w:rPr>
                <w:rFonts w:cs="Arial"/>
                <w:sz w:val="22"/>
                <w:szCs w:val="22"/>
              </w:rPr>
            </w:pPr>
            <w:r w:rsidRPr="00DA1348">
              <w:rPr>
                <w:rFonts w:cs="Arial"/>
                <w:sz w:val="22"/>
                <w:szCs w:val="22"/>
              </w:rPr>
              <w:t>R17.9</w:t>
            </w:r>
          </w:p>
          <w:p w14:paraId="31ACF6A9" w14:textId="77777777" w:rsidR="00236280" w:rsidRPr="00DA1348" w:rsidRDefault="00236280" w:rsidP="00726268">
            <w:pPr>
              <w:rPr>
                <w:rFonts w:cs="Arial"/>
                <w:color w:val="000080"/>
                <w:sz w:val="22"/>
                <w:szCs w:val="22"/>
              </w:rPr>
            </w:pPr>
          </w:p>
        </w:tc>
        <w:tc>
          <w:tcPr>
            <w:tcW w:w="2410" w:type="dxa"/>
            <w:shd w:val="clear" w:color="auto" w:fill="FFFFFF" w:themeFill="background1"/>
          </w:tcPr>
          <w:p w14:paraId="537F8F94" w14:textId="77777777" w:rsidR="00236280" w:rsidRPr="00DA1348" w:rsidRDefault="00236280" w:rsidP="00726268">
            <w:pPr>
              <w:rPr>
                <w:rFonts w:cs="Arial"/>
                <w:bCs/>
                <w:sz w:val="22"/>
                <w:szCs w:val="22"/>
              </w:rPr>
            </w:pPr>
            <w:r w:rsidRPr="00DA1348">
              <w:rPr>
                <w:rFonts w:cs="Arial"/>
                <w:bCs/>
                <w:sz w:val="22"/>
                <w:szCs w:val="22"/>
              </w:rPr>
              <w:t>Elective Caesarean Section (CS)</w:t>
            </w:r>
          </w:p>
          <w:p w14:paraId="5FB406F7" w14:textId="77777777" w:rsidR="00236280" w:rsidRPr="00DA1348" w:rsidRDefault="00236280" w:rsidP="00726268">
            <w:pPr>
              <w:rPr>
                <w:rFonts w:cs="Arial"/>
                <w:bCs/>
                <w:sz w:val="22"/>
                <w:szCs w:val="22"/>
              </w:rPr>
            </w:pPr>
          </w:p>
          <w:p w14:paraId="187C28A5" w14:textId="77777777" w:rsidR="00236280" w:rsidRPr="00DA1348" w:rsidRDefault="00236280" w:rsidP="00726268">
            <w:pPr>
              <w:rPr>
                <w:rFonts w:cs="Arial"/>
                <w:bCs/>
                <w:sz w:val="22"/>
                <w:szCs w:val="22"/>
              </w:rPr>
            </w:pPr>
          </w:p>
        </w:tc>
        <w:tc>
          <w:tcPr>
            <w:tcW w:w="6095" w:type="dxa"/>
            <w:shd w:val="clear" w:color="auto" w:fill="FFFFFF" w:themeFill="background1"/>
          </w:tcPr>
          <w:p w14:paraId="6E2FFF88" w14:textId="77777777" w:rsidR="00236280" w:rsidRPr="00DA1348" w:rsidRDefault="00236280" w:rsidP="00726268">
            <w:pPr>
              <w:spacing w:after="0"/>
              <w:rPr>
                <w:rFonts w:cs="Arial"/>
                <w:sz w:val="22"/>
                <w:szCs w:val="22"/>
              </w:rPr>
            </w:pPr>
            <w:r w:rsidRPr="00DA1348">
              <w:rPr>
                <w:rFonts w:cs="Arial"/>
                <w:sz w:val="22"/>
                <w:szCs w:val="22"/>
              </w:rPr>
              <w:t>Can be undertaken when patients meet one or more of the following:</w:t>
            </w:r>
          </w:p>
          <w:p w14:paraId="426AEA16" w14:textId="77777777" w:rsidR="00236280" w:rsidRPr="00DA1348" w:rsidRDefault="00236280" w:rsidP="00726268">
            <w:pPr>
              <w:numPr>
                <w:ilvl w:val="0"/>
                <w:numId w:val="17"/>
              </w:numPr>
              <w:spacing w:after="0"/>
              <w:rPr>
                <w:rFonts w:cs="Arial"/>
                <w:sz w:val="22"/>
                <w:szCs w:val="22"/>
              </w:rPr>
            </w:pPr>
            <w:r w:rsidRPr="00DA1348">
              <w:rPr>
                <w:rFonts w:cs="Arial"/>
                <w:sz w:val="22"/>
                <w:szCs w:val="22"/>
              </w:rPr>
              <w:t>HIV (only if recommended by a HIV consultant)</w:t>
            </w:r>
          </w:p>
          <w:p w14:paraId="1AA31434" w14:textId="77777777" w:rsidR="00236280" w:rsidRPr="00DA1348" w:rsidRDefault="00236280" w:rsidP="00726268">
            <w:pPr>
              <w:numPr>
                <w:ilvl w:val="0"/>
                <w:numId w:val="17"/>
              </w:numPr>
              <w:spacing w:after="0"/>
              <w:rPr>
                <w:rFonts w:cs="Arial"/>
                <w:sz w:val="22"/>
                <w:szCs w:val="22"/>
              </w:rPr>
            </w:pPr>
            <w:r w:rsidRPr="00DA1348">
              <w:rPr>
                <w:rFonts w:cs="Arial"/>
                <w:sz w:val="22"/>
                <w:szCs w:val="22"/>
              </w:rPr>
              <w:t>Both HIV and Hepatitis C (as above, there is no evidence that CS should be performed for Hepatitis C alone)</w:t>
            </w:r>
          </w:p>
          <w:p w14:paraId="7D4AC9EE" w14:textId="77777777" w:rsidR="00236280" w:rsidRPr="00DA1348" w:rsidRDefault="00236280" w:rsidP="00726268">
            <w:pPr>
              <w:numPr>
                <w:ilvl w:val="0"/>
                <w:numId w:val="17"/>
              </w:numPr>
              <w:spacing w:after="0"/>
              <w:rPr>
                <w:rFonts w:cs="Arial"/>
                <w:sz w:val="22"/>
                <w:szCs w:val="22"/>
              </w:rPr>
            </w:pPr>
            <w:r w:rsidRPr="00DA1348">
              <w:rPr>
                <w:rFonts w:cs="Arial"/>
                <w:sz w:val="22"/>
                <w:szCs w:val="22"/>
              </w:rPr>
              <w:t>Primary genital herpes in the third trimester (active genital herpes at the onset of labour)</w:t>
            </w:r>
          </w:p>
          <w:p w14:paraId="3931B4C2" w14:textId="77777777" w:rsidR="00236280" w:rsidRPr="00DA1348" w:rsidRDefault="00236280" w:rsidP="00726268">
            <w:pPr>
              <w:numPr>
                <w:ilvl w:val="0"/>
                <w:numId w:val="17"/>
              </w:numPr>
              <w:spacing w:after="0"/>
              <w:rPr>
                <w:rFonts w:cs="Arial"/>
                <w:sz w:val="22"/>
                <w:szCs w:val="22"/>
              </w:rPr>
            </w:pPr>
            <w:r w:rsidRPr="00DA1348">
              <w:rPr>
                <w:rFonts w:cs="Arial"/>
                <w:sz w:val="22"/>
                <w:szCs w:val="22"/>
              </w:rPr>
              <w:t>Grade 3 and 4 placenta previa</w:t>
            </w:r>
          </w:p>
          <w:p w14:paraId="42F055B6" w14:textId="77777777" w:rsidR="00236280" w:rsidRPr="00DA1348" w:rsidRDefault="00236280" w:rsidP="00726268">
            <w:pPr>
              <w:numPr>
                <w:ilvl w:val="0"/>
                <w:numId w:val="17"/>
              </w:numPr>
              <w:spacing w:after="0"/>
              <w:rPr>
                <w:rFonts w:cs="Arial"/>
                <w:sz w:val="22"/>
                <w:szCs w:val="22"/>
              </w:rPr>
            </w:pPr>
            <w:r w:rsidRPr="00DA1348">
              <w:rPr>
                <w:rFonts w:cs="Arial"/>
                <w:sz w:val="22"/>
                <w:szCs w:val="22"/>
              </w:rPr>
              <w:t>Previous upper segment caesarean section / type unknown</w:t>
            </w:r>
          </w:p>
          <w:p w14:paraId="1914FBCA" w14:textId="77777777" w:rsidR="00236280" w:rsidRPr="00DA1348" w:rsidRDefault="00236280" w:rsidP="00726268">
            <w:pPr>
              <w:numPr>
                <w:ilvl w:val="0"/>
                <w:numId w:val="17"/>
              </w:numPr>
              <w:spacing w:after="0"/>
              <w:rPr>
                <w:rFonts w:cs="Arial"/>
                <w:sz w:val="22"/>
                <w:szCs w:val="22"/>
              </w:rPr>
            </w:pPr>
            <w:r w:rsidRPr="00DA1348">
              <w:rPr>
                <w:rFonts w:cs="Arial"/>
                <w:sz w:val="22"/>
                <w:szCs w:val="22"/>
              </w:rPr>
              <w:t>Previous significant uterine perforation/surgery breaching cavity</w:t>
            </w:r>
          </w:p>
          <w:p w14:paraId="550C3199" w14:textId="77777777" w:rsidR="00236280" w:rsidRPr="00DA1348" w:rsidRDefault="00236280" w:rsidP="00726268">
            <w:pPr>
              <w:numPr>
                <w:ilvl w:val="0"/>
                <w:numId w:val="17"/>
              </w:numPr>
              <w:spacing w:after="0"/>
              <w:rPr>
                <w:rFonts w:cs="Arial"/>
                <w:sz w:val="22"/>
                <w:szCs w:val="22"/>
              </w:rPr>
            </w:pPr>
            <w:r w:rsidRPr="00DA1348">
              <w:rPr>
                <w:rFonts w:cs="Arial"/>
                <w:sz w:val="22"/>
                <w:szCs w:val="22"/>
              </w:rPr>
              <w:t>A term singleton breech (if external cephalic version is contraindicated, failed or declined)</w:t>
            </w:r>
          </w:p>
          <w:p w14:paraId="4FD7A3C8" w14:textId="77777777" w:rsidR="00236280" w:rsidRPr="00DA1348" w:rsidRDefault="00236280" w:rsidP="00726268">
            <w:pPr>
              <w:numPr>
                <w:ilvl w:val="0"/>
                <w:numId w:val="17"/>
              </w:numPr>
              <w:spacing w:after="0"/>
              <w:rPr>
                <w:rFonts w:cs="Arial"/>
                <w:sz w:val="22"/>
                <w:szCs w:val="22"/>
              </w:rPr>
            </w:pPr>
            <w:r w:rsidRPr="00DA1348">
              <w:rPr>
                <w:rFonts w:cs="Arial"/>
                <w:sz w:val="22"/>
                <w:szCs w:val="22"/>
              </w:rPr>
              <w:t>A twin pregnancy regardless of chorionicity with breech or smaller first twin</w:t>
            </w:r>
          </w:p>
          <w:p w14:paraId="1EB30A66" w14:textId="77777777" w:rsidR="00236280" w:rsidRPr="00DA1348" w:rsidRDefault="00236280" w:rsidP="00726268">
            <w:pPr>
              <w:numPr>
                <w:ilvl w:val="0"/>
                <w:numId w:val="17"/>
              </w:numPr>
              <w:spacing w:after="0"/>
              <w:rPr>
                <w:rFonts w:cs="Arial"/>
                <w:sz w:val="22"/>
                <w:szCs w:val="22"/>
              </w:rPr>
            </w:pPr>
            <w:r w:rsidRPr="00DA1348">
              <w:rPr>
                <w:rFonts w:cs="Arial"/>
                <w:sz w:val="22"/>
                <w:szCs w:val="22"/>
              </w:rPr>
              <w:t xml:space="preserve">A monochorionic twin pregnancy after appropriate discussion about the risks of acute TTTS </w:t>
            </w:r>
          </w:p>
          <w:p w14:paraId="55A29D41" w14:textId="77777777" w:rsidR="00236280" w:rsidRPr="00DA1348" w:rsidRDefault="00236280" w:rsidP="00726268">
            <w:pPr>
              <w:numPr>
                <w:ilvl w:val="0"/>
                <w:numId w:val="17"/>
              </w:numPr>
              <w:spacing w:after="0"/>
              <w:rPr>
                <w:rFonts w:cs="Arial"/>
                <w:sz w:val="22"/>
                <w:szCs w:val="22"/>
              </w:rPr>
            </w:pPr>
            <w:r w:rsidRPr="00DA1348">
              <w:rPr>
                <w:rFonts w:cs="Arial"/>
                <w:sz w:val="22"/>
                <w:szCs w:val="22"/>
              </w:rPr>
              <w:t>A previous caesarean section if VBAC (Vaginal Birth after Caesarean) has been declined or is felt to be inappropriate</w:t>
            </w:r>
          </w:p>
          <w:p w14:paraId="5A77BB46" w14:textId="77777777" w:rsidR="00236280" w:rsidRPr="00DA1348" w:rsidRDefault="00236280" w:rsidP="00726268">
            <w:pPr>
              <w:numPr>
                <w:ilvl w:val="0"/>
                <w:numId w:val="17"/>
              </w:numPr>
              <w:spacing w:after="0"/>
              <w:rPr>
                <w:rFonts w:cs="Arial"/>
                <w:sz w:val="22"/>
                <w:szCs w:val="22"/>
              </w:rPr>
            </w:pPr>
            <w:r w:rsidRPr="00DA1348">
              <w:rPr>
                <w:rFonts w:cs="Arial"/>
                <w:sz w:val="22"/>
                <w:szCs w:val="22"/>
              </w:rPr>
              <w:t>A previous traumatic vaginal delivery if VBAC has been fully explored but declined</w:t>
            </w:r>
          </w:p>
          <w:p w14:paraId="3E586584" w14:textId="77777777" w:rsidR="00236280" w:rsidRPr="00DA1348" w:rsidRDefault="00236280" w:rsidP="00726268">
            <w:pPr>
              <w:numPr>
                <w:ilvl w:val="0"/>
                <w:numId w:val="17"/>
              </w:numPr>
              <w:spacing w:after="0"/>
              <w:rPr>
                <w:rFonts w:cs="Arial"/>
                <w:sz w:val="22"/>
                <w:szCs w:val="22"/>
              </w:rPr>
            </w:pPr>
            <w:r w:rsidRPr="00DA1348">
              <w:rPr>
                <w:rFonts w:cs="Arial"/>
                <w:sz w:val="22"/>
                <w:szCs w:val="22"/>
              </w:rPr>
              <w:t>A fetus at high risk of fetal distress in labour e.g. known severe placental insufficiency</w:t>
            </w:r>
          </w:p>
          <w:p w14:paraId="603B40CF" w14:textId="77777777" w:rsidR="00236280" w:rsidRPr="00DA1348" w:rsidRDefault="00236280" w:rsidP="00726268">
            <w:pPr>
              <w:numPr>
                <w:ilvl w:val="0"/>
                <w:numId w:val="17"/>
              </w:numPr>
              <w:spacing w:after="0"/>
              <w:rPr>
                <w:rFonts w:cs="Arial"/>
                <w:sz w:val="22"/>
                <w:szCs w:val="22"/>
              </w:rPr>
            </w:pPr>
            <w:r w:rsidRPr="00DA1348">
              <w:rPr>
                <w:rFonts w:cs="Arial"/>
                <w:sz w:val="22"/>
                <w:szCs w:val="22"/>
              </w:rPr>
              <w:t xml:space="preserve">A woman with tocophobia who has requested caesarean section, providing that her concerns have been fully explored and documented AND support and counselling has been made available AND the patient has attended the Birth Choices Clinic (she should have been offered a </w:t>
            </w:r>
            <w:r w:rsidRPr="00DA1348">
              <w:rPr>
                <w:rFonts w:cs="Arial"/>
                <w:sz w:val="22"/>
                <w:szCs w:val="22"/>
              </w:rPr>
              <w:lastRenderedPageBreak/>
              <w:t>referral to a healthcare professional with expertise in providing perinatal mental health support to help her address her fears in a supportive manner. If, after providing such support, a vaginal birth is still not an acceptable option, an elective c-section can be supported).</w:t>
            </w:r>
          </w:p>
          <w:p w14:paraId="5C322674" w14:textId="77777777" w:rsidR="000D5B4D" w:rsidRPr="00DA1348" w:rsidRDefault="000D5B4D" w:rsidP="00726268">
            <w:pPr>
              <w:spacing w:after="0"/>
              <w:ind w:left="284"/>
              <w:rPr>
                <w:rFonts w:cs="Arial"/>
                <w:sz w:val="22"/>
                <w:szCs w:val="22"/>
              </w:rPr>
            </w:pPr>
          </w:p>
          <w:p w14:paraId="0AFA2781" w14:textId="77777777" w:rsidR="00236280" w:rsidRPr="00DA1348" w:rsidRDefault="00236280" w:rsidP="0031348C">
            <w:pPr>
              <w:pStyle w:val="ListBullet"/>
              <w:numPr>
                <w:ilvl w:val="0"/>
                <w:numId w:val="0"/>
              </w:numPr>
            </w:pPr>
            <w:r w:rsidRPr="00DA1348">
              <w:t>An IPFR is required for all other circumstances.</w:t>
            </w:r>
          </w:p>
          <w:p w14:paraId="39CA40E7" w14:textId="77777777" w:rsidR="00CE5103" w:rsidRPr="00DA1348" w:rsidRDefault="00CE5103" w:rsidP="004D410E">
            <w:pPr>
              <w:pStyle w:val="ListBullet"/>
              <w:numPr>
                <w:ilvl w:val="0"/>
                <w:numId w:val="0"/>
              </w:numPr>
              <w:ind w:left="720"/>
            </w:pPr>
          </w:p>
        </w:tc>
        <w:tc>
          <w:tcPr>
            <w:tcW w:w="3386" w:type="dxa"/>
            <w:shd w:val="clear" w:color="auto" w:fill="FFFFFF" w:themeFill="background1"/>
          </w:tcPr>
          <w:p w14:paraId="1F28AADF" w14:textId="2B5E7EE4" w:rsidR="00236280" w:rsidRPr="00DA1348" w:rsidRDefault="00236280" w:rsidP="00726268">
            <w:pPr>
              <w:spacing w:after="0"/>
              <w:rPr>
                <w:rFonts w:cs="Arial"/>
                <w:sz w:val="22"/>
                <w:szCs w:val="22"/>
              </w:rPr>
            </w:pPr>
            <w:r w:rsidRPr="00DA1348">
              <w:rPr>
                <w:rFonts w:cs="Arial"/>
                <w:sz w:val="22"/>
                <w:szCs w:val="22"/>
              </w:rPr>
              <w:lastRenderedPageBreak/>
              <w:t xml:space="preserve">NICE Clinical Guideline </w:t>
            </w:r>
            <w:r w:rsidR="00595840" w:rsidRPr="00DA1348">
              <w:rPr>
                <w:rFonts w:cs="Arial"/>
                <w:sz w:val="22"/>
                <w:szCs w:val="22"/>
              </w:rPr>
              <w:t>132 Caesarean Section:</w:t>
            </w:r>
          </w:p>
          <w:p w14:paraId="762FF564" w14:textId="77777777" w:rsidR="00F4277D" w:rsidRPr="00DA1348" w:rsidRDefault="00A6356F" w:rsidP="00726268">
            <w:pPr>
              <w:spacing w:after="0"/>
              <w:rPr>
                <w:rFonts w:cs="Arial"/>
                <w:sz w:val="22"/>
                <w:szCs w:val="22"/>
              </w:rPr>
            </w:pPr>
            <w:hyperlink r:id="rId10" w:history="1">
              <w:r w:rsidR="00F4277D" w:rsidRPr="00DA1348">
                <w:rPr>
                  <w:rStyle w:val="Hyperlink"/>
                  <w:rFonts w:cs="Arial"/>
                  <w:sz w:val="22"/>
                  <w:szCs w:val="22"/>
                </w:rPr>
                <w:t>https://www.nice.org.uk/guidance/cg132</w:t>
              </w:r>
            </w:hyperlink>
            <w:r w:rsidR="00F4277D" w:rsidRPr="00DA1348">
              <w:rPr>
                <w:rFonts w:cs="Arial"/>
                <w:sz w:val="22"/>
                <w:szCs w:val="22"/>
              </w:rPr>
              <w:t xml:space="preserve"> </w:t>
            </w:r>
          </w:p>
          <w:p w14:paraId="17287F97" w14:textId="77777777" w:rsidR="00236280" w:rsidRPr="00DA1348" w:rsidRDefault="00236280" w:rsidP="00726268">
            <w:pPr>
              <w:rPr>
                <w:rFonts w:cs="Arial"/>
                <w:b/>
                <w:sz w:val="22"/>
                <w:szCs w:val="22"/>
              </w:rPr>
            </w:pPr>
          </w:p>
        </w:tc>
      </w:tr>
      <w:tr w:rsidR="00D404A7" w:rsidRPr="00DA1348" w14:paraId="48FA50F0" w14:textId="77777777" w:rsidTr="002063C2">
        <w:trPr>
          <w:jc w:val="center"/>
        </w:trPr>
        <w:tc>
          <w:tcPr>
            <w:tcW w:w="1668" w:type="dxa"/>
            <w:shd w:val="clear" w:color="auto" w:fill="FFFFFF" w:themeFill="background1"/>
          </w:tcPr>
          <w:p w14:paraId="7AB6223F" w14:textId="77777777" w:rsidR="00D404A7" w:rsidRPr="00DA1348" w:rsidRDefault="00D404A7" w:rsidP="00726268">
            <w:pPr>
              <w:rPr>
                <w:rFonts w:cs="Arial"/>
                <w:b/>
                <w:bCs/>
                <w:sz w:val="22"/>
                <w:szCs w:val="22"/>
              </w:rPr>
            </w:pPr>
            <w:r w:rsidRPr="00DA1348">
              <w:rPr>
                <w:rFonts w:cs="Arial"/>
                <w:b/>
                <w:bCs/>
                <w:sz w:val="22"/>
                <w:szCs w:val="22"/>
              </w:rPr>
              <w:lastRenderedPageBreak/>
              <w:t>Children and Women</w:t>
            </w:r>
          </w:p>
          <w:p w14:paraId="384CB609" w14:textId="77777777" w:rsidR="00D404A7" w:rsidRPr="00DA1348" w:rsidRDefault="00D404A7" w:rsidP="00726268">
            <w:pPr>
              <w:pStyle w:val="BodyText"/>
              <w:spacing w:after="120"/>
              <w:jc w:val="left"/>
              <w:rPr>
                <w:rFonts w:cs="Arial"/>
                <w:b/>
                <w:sz w:val="22"/>
                <w:szCs w:val="22"/>
              </w:rPr>
            </w:pPr>
            <w:r w:rsidRPr="00DA1348">
              <w:rPr>
                <w:rFonts w:cs="Arial"/>
                <w:bCs/>
                <w:sz w:val="22"/>
                <w:szCs w:val="22"/>
              </w:rPr>
              <w:t>Obstetrics and Gynaecology</w:t>
            </w:r>
          </w:p>
        </w:tc>
        <w:tc>
          <w:tcPr>
            <w:tcW w:w="1417" w:type="dxa"/>
            <w:shd w:val="clear" w:color="auto" w:fill="FFFFFF" w:themeFill="background1"/>
          </w:tcPr>
          <w:p w14:paraId="1832AAD5" w14:textId="77777777" w:rsidR="006869EE" w:rsidRPr="00DA1348" w:rsidRDefault="000D5B4D" w:rsidP="00726268">
            <w:pPr>
              <w:autoSpaceDE w:val="0"/>
              <w:autoSpaceDN w:val="0"/>
              <w:adjustRightInd w:val="0"/>
              <w:spacing w:after="0"/>
              <w:rPr>
                <w:rFonts w:cs="Arial"/>
                <w:sz w:val="22"/>
                <w:szCs w:val="22"/>
              </w:rPr>
            </w:pPr>
            <w:r w:rsidRPr="00DA1348">
              <w:rPr>
                <w:rFonts w:cs="Arial"/>
                <w:sz w:val="22"/>
                <w:szCs w:val="22"/>
              </w:rPr>
              <w:t>Q37.</w:t>
            </w:r>
            <w:r w:rsidR="006869EE" w:rsidRPr="00DA1348">
              <w:rPr>
                <w:rFonts w:cs="Arial"/>
                <w:sz w:val="22"/>
                <w:szCs w:val="22"/>
              </w:rPr>
              <w:t>-</w:t>
            </w:r>
            <w:r w:rsidRPr="00DA1348">
              <w:rPr>
                <w:rFonts w:cs="Arial"/>
                <w:sz w:val="22"/>
                <w:szCs w:val="22"/>
              </w:rPr>
              <w:t xml:space="preserve"> </w:t>
            </w:r>
          </w:p>
          <w:p w14:paraId="7C95E7C2" w14:textId="77777777" w:rsidR="006869EE" w:rsidRPr="00DA1348" w:rsidRDefault="006869EE" w:rsidP="00726268">
            <w:pPr>
              <w:autoSpaceDE w:val="0"/>
              <w:autoSpaceDN w:val="0"/>
              <w:adjustRightInd w:val="0"/>
              <w:spacing w:after="0"/>
              <w:rPr>
                <w:rFonts w:cs="Arial"/>
                <w:sz w:val="22"/>
                <w:szCs w:val="22"/>
              </w:rPr>
            </w:pPr>
            <w:r w:rsidRPr="00DA1348">
              <w:rPr>
                <w:rFonts w:cs="Arial"/>
                <w:sz w:val="22"/>
                <w:szCs w:val="22"/>
              </w:rPr>
              <w:t>Q29.-</w:t>
            </w:r>
            <w:r w:rsidR="000D5B4D" w:rsidRPr="00DA1348">
              <w:rPr>
                <w:rFonts w:cs="Arial"/>
                <w:sz w:val="22"/>
                <w:szCs w:val="22"/>
              </w:rPr>
              <w:t xml:space="preserve"> </w:t>
            </w:r>
          </w:p>
          <w:p w14:paraId="71F04784" w14:textId="0CDC5AD9" w:rsidR="00D404A7" w:rsidRPr="00DA1348" w:rsidRDefault="00D404A7" w:rsidP="00726268">
            <w:pPr>
              <w:autoSpaceDE w:val="0"/>
              <w:autoSpaceDN w:val="0"/>
              <w:adjustRightInd w:val="0"/>
              <w:spacing w:after="0"/>
              <w:rPr>
                <w:rFonts w:cs="Arial"/>
                <w:sz w:val="22"/>
                <w:szCs w:val="22"/>
              </w:rPr>
            </w:pPr>
            <w:r w:rsidRPr="00DA1348">
              <w:rPr>
                <w:rFonts w:cs="Arial"/>
                <w:sz w:val="22"/>
                <w:szCs w:val="22"/>
              </w:rPr>
              <w:t>N18.1</w:t>
            </w:r>
          </w:p>
          <w:p w14:paraId="29F48166" w14:textId="77777777" w:rsidR="00D404A7" w:rsidRPr="00DA1348" w:rsidRDefault="00D404A7" w:rsidP="00726268">
            <w:pPr>
              <w:spacing w:after="0"/>
              <w:rPr>
                <w:rFonts w:cs="Arial"/>
                <w:sz w:val="22"/>
                <w:szCs w:val="22"/>
              </w:rPr>
            </w:pPr>
          </w:p>
        </w:tc>
        <w:tc>
          <w:tcPr>
            <w:tcW w:w="2410" w:type="dxa"/>
            <w:shd w:val="clear" w:color="auto" w:fill="FFFFFF" w:themeFill="background1"/>
          </w:tcPr>
          <w:p w14:paraId="2414F601" w14:textId="77777777" w:rsidR="00D404A7" w:rsidRPr="00DA1348" w:rsidRDefault="00D404A7" w:rsidP="00726268">
            <w:pPr>
              <w:rPr>
                <w:rFonts w:cs="Arial"/>
                <w:sz w:val="22"/>
                <w:szCs w:val="22"/>
              </w:rPr>
            </w:pPr>
            <w:r w:rsidRPr="00DA1348">
              <w:rPr>
                <w:rFonts w:cs="Arial"/>
                <w:sz w:val="22"/>
                <w:szCs w:val="22"/>
              </w:rPr>
              <w:t>Sterilisation – Reversal of (male and female)</w:t>
            </w:r>
          </w:p>
          <w:p w14:paraId="532E56EF" w14:textId="77777777" w:rsidR="00D404A7" w:rsidRPr="00DA1348" w:rsidRDefault="00D404A7" w:rsidP="00726268">
            <w:pPr>
              <w:rPr>
                <w:rFonts w:cs="Arial"/>
                <w:sz w:val="22"/>
                <w:szCs w:val="22"/>
              </w:rPr>
            </w:pPr>
          </w:p>
        </w:tc>
        <w:tc>
          <w:tcPr>
            <w:tcW w:w="6095" w:type="dxa"/>
            <w:shd w:val="clear" w:color="auto" w:fill="FFFFFF" w:themeFill="background1"/>
          </w:tcPr>
          <w:p w14:paraId="33C9EF1C" w14:textId="77777777" w:rsidR="000D5B4D" w:rsidRPr="00DA1348" w:rsidRDefault="00D404A7" w:rsidP="00726268">
            <w:pPr>
              <w:rPr>
                <w:rFonts w:cs="Arial"/>
                <w:sz w:val="22"/>
                <w:szCs w:val="22"/>
              </w:rPr>
            </w:pPr>
            <w:r w:rsidRPr="00DA1348">
              <w:rPr>
                <w:rFonts w:cs="Arial"/>
                <w:sz w:val="22"/>
                <w:szCs w:val="22"/>
              </w:rPr>
              <w:t>Can be used:</w:t>
            </w:r>
            <w:r w:rsidR="000D5B4D" w:rsidRPr="00DA1348">
              <w:rPr>
                <w:rFonts w:cs="Arial"/>
                <w:sz w:val="22"/>
                <w:szCs w:val="22"/>
              </w:rPr>
              <w:t xml:space="preserve"> </w:t>
            </w:r>
          </w:p>
          <w:p w14:paraId="64E6C84E" w14:textId="77777777" w:rsidR="00D404A7" w:rsidRPr="00DA1348" w:rsidRDefault="00256575" w:rsidP="00726268">
            <w:pPr>
              <w:spacing w:after="0"/>
              <w:rPr>
                <w:rFonts w:cs="Arial"/>
                <w:sz w:val="22"/>
                <w:szCs w:val="22"/>
              </w:rPr>
            </w:pPr>
            <w:r w:rsidRPr="00DA1348">
              <w:rPr>
                <w:rFonts w:cs="Arial"/>
                <w:sz w:val="22"/>
                <w:szCs w:val="22"/>
              </w:rPr>
              <w:t>If death of an existing child has occurred</w:t>
            </w:r>
          </w:p>
          <w:p w14:paraId="049F4EF4" w14:textId="77777777" w:rsidR="000D5B4D" w:rsidRPr="00DA1348" w:rsidRDefault="00256575" w:rsidP="00726268">
            <w:pPr>
              <w:numPr>
                <w:ilvl w:val="0"/>
                <w:numId w:val="10"/>
              </w:numPr>
              <w:tabs>
                <w:tab w:val="clear" w:pos="360"/>
                <w:tab w:val="num" w:pos="213"/>
              </w:tabs>
              <w:spacing w:after="0"/>
              <w:ind w:left="215" w:hanging="215"/>
              <w:rPr>
                <w:rFonts w:cs="Arial"/>
                <w:sz w:val="22"/>
                <w:szCs w:val="22"/>
              </w:rPr>
            </w:pPr>
            <w:r w:rsidRPr="00DA1348">
              <w:rPr>
                <w:rFonts w:cs="Arial"/>
                <w:sz w:val="22"/>
                <w:szCs w:val="22"/>
              </w:rPr>
              <w:t xml:space="preserve">If remarried after death of spouse </w:t>
            </w:r>
          </w:p>
          <w:p w14:paraId="6EA4885B" w14:textId="77777777" w:rsidR="00D404A7" w:rsidRPr="00DA1348" w:rsidRDefault="00256575" w:rsidP="00726268">
            <w:pPr>
              <w:numPr>
                <w:ilvl w:val="0"/>
                <w:numId w:val="10"/>
              </w:numPr>
              <w:tabs>
                <w:tab w:val="clear" w:pos="360"/>
                <w:tab w:val="num" w:pos="213"/>
              </w:tabs>
              <w:spacing w:after="0"/>
              <w:ind w:left="215" w:hanging="215"/>
              <w:rPr>
                <w:rFonts w:cs="Arial"/>
                <w:sz w:val="22"/>
                <w:szCs w:val="22"/>
              </w:rPr>
            </w:pPr>
            <w:r w:rsidRPr="00DA1348">
              <w:rPr>
                <w:rFonts w:cs="Arial"/>
                <w:sz w:val="22"/>
                <w:szCs w:val="22"/>
              </w:rPr>
              <w:t>If loss of unborn child when vasectomy has taken place during the pregnancy.</w:t>
            </w:r>
          </w:p>
          <w:p w14:paraId="39100139" w14:textId="77777777" w:rsidR="006012C5" w:rsidRPr="00DA1348" w:rsidRDefault="006012C5" w:rsidP="00726268">
            <w:pPr>
              <w:spacing w:after="0"/>
              <w:rPr>
                <w:rFonts w:cs="Arial"/>
                <w:sz w:val="22"/>
                <w:szCs w:val="22"/>
              </w:rPr>
            </w:pPr>
          </w:p>
          <w:p w14:paraId="360BAC6B" w14:textId="77777777" w:rsidR="00D404A7" w:rsidRPr="00DA1348" w:rsidRDefault="00D404A7" w:rsidP="00726268">
            <w:pPr>
              <w:rPr>
                <w:rFonts w:cs="Arial"/>
                <w:sz w:val="22"/>
                <w:szCs w:val="22"/>
              </w:rPr>
            </w:pPr>
            <w:r w:rsidRPr="00DA1348">
              <w:rPr>
                <w:rFonts w:cs="Arial"/>
                <w:sz w:val="22"/>
                <w:szCs w:val="22"/>
              </w:rPr>
              <w:t>Request for exemption required in all other cases.</w:t>
            </w:r>
          </w:p>
          <w:p w14:paraId="78E24DFF" w14:textId="77777777" w:rsidR="00D404A7" w:rsidRPr="00DA1348" w:rsidRDefault="00D404A7" w:rsidP="00726268">
            <w:pPr>
              <w:tabs>
                <w:tab w:val="right" w:pos="360"/>
                <w:tab w:val="left" w:pos="540"/>
              </w:tabs>
              <w:autoSpaceDE w:val="0"/>
              <w:autoSpaceDN w:val="0"/>
              <w:adjustRightInd w:val="0"/>
              <w:rPr>
                <w:rFonts w:cs="Arial"/>
                <w:sz w:val="22"/>
                <w:szCs w:val="22"/>
                <w:u w:val="single"/>
                <w:lang w:val="sv-SE"/>
              </w:rPr>
            </w:pPr>
          </w:p>
        </w:tc>
        <w:tc>
          <w:tcPr>
            <w:tcW w:w="3386" w:type="dxa"/>
            <w:shd w:val="clear" w:color="auto" w:fill="FFFFFF" w:themeFill="background1"/>
          </w:tcPr>
          <w:p w14:paraId="00C39C61" w14:textId="77777777" w:rsidR="00A05EBD" w:rsidRPr="00DA1348" w:rsidRDefault="00DE7CF0" w:rsidP="00726268">
            <w:pPr>
              <w:tabs>
                <w:tab w:val="right" w:leader="dot" w:pos="13680"/>
              </w:tabs>
              <w:spacing w:after="0"/>
              <w:rPr>
                <w:rFonts w:cs="Arial"/>
                <w:sz w:val="22"/>
                <w:szCs w:val="22"/>
              </w:rPr>
            </w:pPr>
            <w:r w:rsidRPr="00DA1348">
              <w:rPr>
                <w:rFonts w:cs="Arial"/>
                <w:sz w:val="22"/>
                <w:szCs w:val="22"/>
              </w:rPr>
              <w:t>Public Health Wales Observatory Evidence Summary Reversal of sterilisation (male and female)</w:t>
            </w:r>
            <w:r w:rsidR="0075342E" w:rsidRPr="00DA1348">
              <w:rPr>
                <w:rFonts w:cs="Arial"/>
                <w:sz w:val="22"/>
                <w:szCs w:val="22"/>
              </w:rPr>
              <w:t>:</w:t>
            </w:r>
          </w:p>
          <w:p w14:paraId="0C675391" w14:textId="59769B0C" w:rsidR="00613274" w:rsidRPr="00DA1348" w:rsidRDefault="00A6356F" w:rsidP="00726268">
            <w:pPr>
              <w:tabs>
                <w:tab w:val="right" w:leader="dot" w:pos="13680"/>
              </w:tabs>
              <w:spacing w:after="0"/>
              <w:rPr>
                <w:rStyle w:val="Hyperlink"/>
                <w:rFonts w:cs="Arial"/>
                <w:sz w:val="22"/>
                <w:szCs w:val="22"/>
              </w:rPr>
            </w:pPr>
            <w:hyperlink r:id="rId11" w:history="1">
              <w:r w:rsidR="00613274" w:rsidRPr="00DA1348">
                <w:rPr>
                  <w:rStyle w:val="Hyperlink"/>
                  <w:rFonts w:cs="Arial"/>
                  <w:sz w:val="22"/>
                  <w:szCs w:val="22"/>
                </w:rPr>
                <w:t>http://nww.publichealthwalesobservatory.wales.nhs.uk/evidence-summary-reversal-of-sterilisati</w:t>
              </w:r>
            </w:hyperlink>
          </w:p>
          <w:p w14:paraId="362705C2" w14:textId="77777777" w:rsidR="00A05EBD" w:rsidRPr="00DA1348" w:rsidRDefault="00A05EBD" w:rsidP="00726268">
            <w:pPr>
              <w:tabs>
                <w:tab w:val="right" w:leader="dot" w:pos="13680"/>
              </w:tabs>
              <w:spacing w:after="0"/>
              <w:rPr>
                <w:rFonts w:cs="Arial"/>
                <w:sz w:val="22"/>
                <w:szCs w:val="22"/>
              </w:rPr>
            </w:pPr>
          </w:p>
          <w:p w14:paraId="72FD9CF1" w14:textId="47FD75BE" w:rsidR="00D404A7" w:rsidRPr="00DA1348" w:rsidRDefault="00D404A7" w:rsidP="00726268">
            <w:pPr>
              <w:tabs>
                <w:tab w:val="right" w:leader="dot" w:pos="13680"/>
              </w:tabs>
              <w:spacing w:after="0"/>
              <w:rPr>
                <w:rFonts w:cs="Arial"/>
                <w:sz w:val="22"/>
                <w:szCs w:val="22"/>
              </w:rPr>
            </w:pPr>
            <w:r w:rsidRPr="00DA1348">
              <w:rPr>
                <w:rFonts w:cs="Arial"/>
                <w:sz w:val="22"/>
                <w:szCs w:val="22"/>
              </w:rPr>
              <w:t xml:space="preserve">Royal College of obstetricians and Gynaecologists. </w:t>
            </w:r>
            <w:r w:rsidR="00DE7CF0" w:rsidRPr="00DA1348">
              <w:rPr>
                <w:rFonts w:cs="Arial"/>
                <w:sz w:val="22"/>
                <w:szCs w:val="22"/>
              </w:rPr>
              <w:t xml:space="preserve">FRSH Clinical Guidance </w:t>
            </w:r>
            <w:r w:rsidRPr="00DA1348">
              <w:rPr>
                <w:rFonts w:cs="Arial"/>
                <w:sz w:val="22"/>
                <w:szCs w:val="22"/>
              </w:rPr>
              <w:t>Male and female sterilisation.</w:t>
            </w:r>
            <w:r w:rsidR="00DE7CF0" w:rsidRPr="00DA1348">
              <w:rPr>
                <w:rFonts w:cs="Arial"/>
                <w:sz w:val="22"/>
                <w:szCs w:val="22"/>
              </w:rPr>
              <w:t xml:space="preserve"> September</w:t>
            </w:r>
            <w:del w:id="1" w:author="Anne Hinchliffe" w:date="2017-11-09T09:25:00Z">
              <w:r w:rsidRPr="00DA1348" w:rsidDel="00DE7CF0">
                <w:rPr>
                  <w:rFonts w:cs="Arial"/>
                  <w:sz w:val="22"/>
                  <w:szCs w:val="22"/>
                </w:rPr>
                <w:delText xml:space="preserve"> </w:delText>
              </w:r>
            </w:del>
            <w:r w:rsidR="00DE7CF0" w:rsidRPr="00DA1348">
              <w:rPr>
                <w:rFonts w:cs="Arial"/>
                <w:sz w:val="22"/>
                <w:szCs w:val="22"/>
              </w:rPr>
              <w:t>2014</w:t>
            </w:r>
            <w:r w:rsidR="0075342E" w:rsidRPr="00DA1348">
              <w:rPr>
                <w:rFonts w:cs="Arial"/>
                <w:sz w:val="22"/>
                <w:szCs w:val="22"/>
              </w:rPr>
              <w:t>:</w:t>
            </w:r>
            <w:r w:rsidR="00DE7CF0" w:rsidRPr="00DA1348">
              <w:rPr>
                <w:rFonts w:cs="Arial"/>
                <w:sz w:val="22"/>
                <w:szCs w:val="22"/>
              </w:rPr>
              <w:t xml:space="preserve"> </w:t>
            </w:r>
          </w:p>
          <w:p w14:paraId="067ABD65" w14:textId="23734A12" w:rsidR="00DE7CF0" w:rsidRPr="00DA1348" w:rsidRDefault="00A6356F" w:rsidP="00726268">
            <w:pPr>
              <w:spacing w:after="0"/>
              <w:rPr>
                <w:rStyle w:val="Hyperlink"/>
                <w:rFonts w:cs="Arial"/>
                <w:sz w:val="22"/>
                <w:szCs w:val="22"/>
              </w:rPr>
            </w:pPr>
            <w:hyperlink r:id="rId12" w:history="1">
              <w:r w:rsidR="00DE7CF0" w:rsidRPr="00DA1348">
                <w:rPr>
                  <w:rStyle w:val="Hyperlink"/>
                  <w:rFonts w:cs="Arial"/>
                  <w:sz w:val="22"/>
                  <w:szCs w:val="22"/>
                </w:rPr>
                <w:t>https://www.fsrh.org/documents/cec-ceu-guidance-sterilisation-cpd-sep-2014/</w:t>
              </w:r>
            </w:hyperlink>
          </w:p>
          <w:p w14:paraId="18ED562E" w14:textId="77777777" w:rsidR="00A05EBD" w:rsidRPr="00DA1348" w:rsidRDefault="00A05EBD" w:rsidP="00726268">
            <w:pPr>
              <w:spacing w:after="0"/>
              <w:rPr>
                <w:rFonts w:cs="Arial"/>
                <w:sz w:val="22"/>
                <w:szCs w:val="22"/>
              </w:rPr>
            </w:pPr>
          </w:p>
          <w:p w14:paraId="76A216B1" w14:textId="632FBB1E" w:rsidR="00D404A7" w:rsidRPr="00DA1348" w:rsidRDefault="00256575" w:rsidP="00726268">
            <w:pPr>
              <w:spacing w:after="0"/>
              <w:rPr>
                <w:rFonts w:cs="Arial"/>
                <w:sz w:val="22"/>
                <w:szCs w:val="22"/>
              </w:rPr>
            </w:pPr>
            <w:r w:rsidRPr="00DA1348">
              <w:rPr>
                <w:rFonts w:cs="Arial"/>
                <w:sz w:val="22"/>
                <w:szCs w:val="22"/>
              </w:rPr>
              <w:t xml:space="preserve">The evidence suggests that reversal of sterilisation for both females and males appear to be effective methods of restoring fertility. </w:t>
            </w:r>
            <w:r w:rsidR="00D404A7" w:rsidRPr="00DA1348">
              <w:rPr>
                <w:rFonts w:cs="Arial"/>
                <w:sz w:val="22"/>
                <w:szCs w:val="22"/>
              </w:rPr>
              <w:t>Those seeking sterilisation should be fully advised and counselled in accordance with Royal College of Obstetricians and Gynaecologists guidelines that th</w:t>
            </w:r>
            <w:r w:rsidR="006C56A8" w:rsidRPr="00DA1348">
              <w:rPr>
                <w:rFonts w:cs="Arial"/>
                <w:sz w:val="22"/>
                <w:szCs w:val="22"/>
              </w:rPr>
              <w:t xml:space="preserve">e procedure is intended to be </w:t>
            </w:r>
            <w:r w:rsidR="006C56A8" w:rsidRPr="00DA1348">
              <w:rPr>
                <w:rFonts w:cs="Arial"/>
                <w:sz w:val="22"/>
                <w:szCs w:val="22"/>
              </w:rPr>
              <w:lastRenderedPageBreak/>
              <w:t>permanent</w:t>
            </w:r>
            <w:r w:rsidR="001D5637" w:rsidRPr="00DA1348">
              <w:rPr>
                <w:rFonts w:cs="Arial"/>
                <w:sz w:val="22"/>
                <w:szCs w:val="22"/>
              </w:rPr>
              <w:t>.</w:t>
            </w:r>
          </w:p>
          <w:p w14:paraId="00D6BC16" w14:textId="36A621CA" w:rsidR="006D2322" w:rsidRPr="00DA1348" w:rsidRDefault="006D2322" w:rsidP="00726268">
            <w:pPr>
              <w:rPr>
                <w:rFonts w:cs="Arial"/>
                <w:sz w:val="22"/>
                <w:szCs w:val="22"/>
              </w:rPr>
            </w:pPr>
          </w:p>
        </w:tc>
      </w:tr>
      <w:tr w:rsidR="005126AE" w:rsidRPr="00DA1348" w14:paraId="5C68E5E1" w14:textId="77777777" w:rsidTr="002063C2">
        <w:trPr>
          <w:jc w:val="center"/>
        </w:trPr>
        <w:tc>
          <w:tcPr>
            <w:tcW w:w="1668" w:type="dxa"/>
            <w:shd w:val="clear" w:color="auto" w:fill="FFFFFF" w:themeFill="background1"/>
          </w:tcPr>
          <w:p w14:paraId="45FFE2D3" w14:textId="77777777" w:rsidR="00C92643" w:rsidRPr="00DA1348" w:rsidRDefault="00C92643" w:rsidP="00726268">
            <w:pPr>
              <w:rPr>
                <w:rFonts w:cs="Arial"/>
                <w:b/>
                <w:bCs/>
                <w:sz w:val="22"/>
                <w:szCs w:val="22"/>
              </w:rPr>
            </w:pPr>
            <w:r w:rsidRPr="00DA1348">
              <w:rPr>
                <w:rFonts w:cs="Arial"/>
                <w:b/>
                <w:bCs/>
                <w:sz w:val="22"/>
                <w:szCs w:val="22"/>
              </w:rPr>
              <w:lastRenderedPageBreak/>
              <w:t>Children and Women</w:t>
            </w:r>
          </w:p>
          <w:p w14:paraId="04ADA394" w14:textId="77777777" w:rsidR="005126AE" w:rsidRPr="00DA1348" w:rsidRDefault="00C92643" w:rsidP="00726268">
            <w:pPr>
              <w:autoSpaceDE w:val="0"/>
              <w:autoSpaceDN w:val="0"/>
              <w:adjustRightInd w:val="0"/>
              <w:rPr>
                <w:rFonts w:cs="Arial"/>
                <w:sz w:val="22"/>
                <w:szCs w:val="22"/>
              </w:rPr>
            </w:pPr>
            <w:r w:rsidRPr="00DA1348">
              <w:rPr>
                <w:rFonts w:cs="Arial"/>
                <w:bCs/>
                <w:sz w:val="22"/>
                <w:szCs w:val="22"/>
              </w:rPr>
              <w:t>Obstetrics and Gynaecology</w:t>
            </w:r>
          </w:p>
        </w:tc>
        <w:tc>
          <w:tcPr>
            <w:tcW w:w="1417" w:type="dxa"/>
            <w:shd w:val="clear" w:color="auto" w:fill="FFFFFF" w:themeFill="background1"/>
          </w:tcPr>
          <w:p w14:paraId="14691FF6" w14:textId="77777777" w:rsidR="005126AE" w:rsidRPr="00DA1348" w:rsidRDefault="00C92643" w:rsidP="00726268">
            <w:pPr>
              <w:autoSpaceDE w:val="0"/>
              <w:autoSpaceDN w:val="0"/>
              <w:adjustRightInd w:val="0"/>
              <w:spacing w:after="0"/>
              <w:rPr>
                <w:rFonts w:cs="Arial"/>
                <w:sz w:val="22"/>
                <w:szCs w:val="22"/>
              </w:rPr>
            </w:pPr>
            <w:r w:rsidRPr="00DA1348">
              <w:rPr>
                <w:rFonts w:cs="Arial"/>
                <w:sz w:val="22"/>
                <w:szCs w:val="22"/>
              </w:rPr>
              <w:t>Q10.3</w:t>
            </w:r>
            <w:r w:rsidR="000D5B4D" w:rsidRPr="00DA1348">
              <w:rPr>
                <w:rFonts w:cs="Arial"/>
                <w:sz w:val="22"/>
                <w:szCs w:val="22"/>
              </w:rPr>
              <w:t xml:space="preserve"> </w:t>
            </w:r>
            <w:r w:rsidRPr="00DA1348">
              <w:rPr>
                <w:rFonts w:cs="Arial"/>
                <w:sz w:val="22"/>
                <w:szCs w:val="22"/>
              </w:rPr>
              <w:t>Q18.-</w:t>
            </w:r>
          </w:p>
        </w:tc>
        <w:tc>
          <w:tcPr>
            <w:tcW w:w="2410" w:type="dxa"/>
            <w:shd w:val="clear" w:color="auto" w:fill="FFFFFF" w:themeFill="background1"/>
          </w:tcPr>
          <w:p w14:paraId="1FFBE6E1" w14:textId="77777777" w:rsidR="00C92643" w:rsidRPr="00DA1348" w:rsidRDefault="00C92643" w:rsidP="00726268">
            <w:pPr>
              <w:rPr>
                <w:rFonts w:cs="Arial"/>
                <w:sz w:val="22"/>
                <w:szCs w:val="22"/>
              </w:rPr>
            </w:pPr>
            <w:r w:rsidRPr="00DA1348">
              <w:rPr>
                <w:rFonts w:cs="Arial"/>
                <w:sz w:val="22"/>
                <w:szCs w:val="22"/>
              </w:rPr>
              <w:t xml:space="preserve">Heavy Menstrual Bleeding - Dilation and curettage (D&amp;C)/ Hysteroscopy </w:t>
            </w:r>
          </w:p>
          <w:p w14:paraId="1DD4F64B" w14:textId="77777777" w:rsidR="00CE5103" w:rsidRPr="00DA1348" w:rsidRDefault="00CE5103" w:rsidP="00726268">
            <w:pPr>
              <w:pStyle w:val="ListBullet"/>
              <w:numPr>
                <w:ilvl w:val="0"/>
                <w:numId w:val="0"/>
              </w:numPr>
              <w:ind w:left="720"/>
            </w:pPr>
          </w:p>
        </w:tc>
        <w:tc>
          <w:tcPr>
            <w:tcW w:w="6095" w:type="dxa"/>
            <w:shd w:val="clear" w:color="auto" w:fill="FFFFFF" w:themeFill="background1"/>
          </w:tcPr>
          <w:p w14:paraId="0DF969B3" w14:textId="77777777" w:rsidR="00F509B6" w:rsidRPr="00DA1348" w:rsidRDefault="00F509B6" w:rsidP="00726268">
            <w:pPr>
              <w:pStyle w:val="Default"/>
              <w:overflowPunct w:val="0"/>
              <w:textAlignment w:val="baseline"/>
              <w:rPr>
                <w:rFonts w:ascii="Arial" w:hAnsi="Arial" w:cs="Arial"/>
                <w:sz w:val="22"/>
                <w:szCs w:val="22"/>
              </w:rPr>
            </w:pPr>
            <w:r w:rsidRPr="00DA1348">
              <w:rPr>
                <w:rFonts w:ascii="Arial" w:hAnsi="Arial" w:cs="Arial"/>
                <w:sz w:val="22"/>
                <w:szCs w:val="22"/>
              </w:rPr>
              <w:t>D&amp;C should NOT be used as a therapeutic treatment or as a diagnostic tool for heavy menstrual bleeding so will not receive prior approval for these conditions.</w:t>
            </w:r>
          </w:p>
          <w:p w14:paraId="3458B253" w14:textId="77777777" w:rsidR="00F509B6" w:rsidRPr="00DA1348" w:rsidRDefault="00F509B6" w:rsidP="00726268">
            <w:pPr>
              <w:pStyle w:val="ListBullet"/>
              <w:numPr>
                <w:ilvl w:val="0"/>
                <w:numId w:val="0"/>
              </w:numPr>
            </w:pPr>
            <w:r w:rsidRPr="00DA1348">
              <w:t xml:space="preserve">Hysteroscopy can be used when it is carried out: </w:t>
            </w:r>
          </w:p>
          <w:p w14:paraId="53EC13DB" w14:textId="1ED0EDD6" w:rsidR="007845D5" w:rsidRPr="00DA1348" w:rsidRDefault="00F509B6" w:rsidP="00726268">
            <w:pPr>
              <w:pStyle w:val="ListBullet"/>
              <w:spacing w:after="0"/>
            </w:pPr>
            <w:r w:rsidRPr="00DA1348">
              <w:t xml:space="preserve">As an investigation for structural and histological abnormalities where ultrasound has been used as the first line diagnostic tool and where the outcomes are inconclusive </w:t>
            </w:r>
            <w:ins w:id="2" w:author="Anne Hinchliffe" w:date="2017-11-09T09:36:00Z">
              <w:r w:rsidR="0047051D" w:rsidRPr="00DA1348">
                <w:t xml:space="preserve"> </w:t>
              </w:r>
            </w:ins>
          </w:p>
          <w:p w14:paraId="5040EE40" w14:textId="37D755A8" w:rsidR="00A7067A" w:rsidRPr="00DA1348" w:rsidRDefault="00A7067A" w:rsidP="00726268">
            <w:pPr>
              <w:pStyle w:val="ListBullet"/>
              <w:spacing w:after="0"/>
            </w:pPr>
            <w:r w:rsidRPr="00DA1348">
              <w:t>When undertaking endometrial ablation</w:t>
            </w:r>
          </w:p>
          <w:p w14:paraId="13581636" w14:textId="42DBE7D4" w:rsidR="00D275E5" w:rsidRPr="00DA1348" w:rsidRDefault="00D275E5" w:rsidP="00726268">
            <w:pPr>
              <w:pStyle w:val="ListBullet"/>
              <w:numPr>
                <w:ilvl w:val="0"/>
                <w:numId w:val="0"/>
              </w:numPr>
              <w:spacing w:after="0"/>
              <w:ind w:left="720"/>
            </w:pPr>
          </w:p>
          <w:p w14:paraId="08F724F1" w14:textId="77777777" w:rsidR="00F1084F" w:rsidRDefault="00F509B6" w:rsidP="00726268">
            <w:pPr>
              <w:pStyle w:val="Default"/>
              <w:rPr>
                <w:rFonts w:ascii="Arial" w:hAnsi="Arial" w:cs="Arial"/>
                <w:sz w:val="22"/>
                <w:szCs w:val="22"/>
              </w:rPr>
            </w:pPr>
            <w:r w:rsidRPr="00DA1348">
              <w:rPr>
                <w:rFonts w:ascii="Arial" w:hAnsi="Arial" w:cs="Arial"/>
                <w:sz w:val="22"/>
                <w:szCs w:val="22"/>
              </w:rPr>
              <w:t>Request for exemption required in all other cases.</w:t>
            </w:r>
          </w:p>
          <w:p w14:paraId="3558DF93" w14:textId="7A507293" w:rsidR="00D127BB" w:rsidRPr="00D127BB" w:rsidRDefault="00D127BB" w:rsidP="00726268">
            <w:pPr>
              <w:pStyle w:val="Default"/>
              <w:rPr>
                <w:rFonts w:ascii="Arial" w:hAnsi="Arial" w:cs="Arial"/>
                <w:b/>
                <w:sz w:val="22"/>
                <w:szCs w:val="22"/>
              </w:rPr>
            </w:pPr>
            <w:r w:rsidRPr="00D127BB">
              <w:rPr>
                <w:rFonts w:ascii="Arial" w:hAnsi="Arial" w:cs="Arial"/>
                <w:b/>
                <w:sz w:val="22"/>
                <w:szCs w:val="22"/>
              </w:rPr>
              <w:t>Statement being reviewed in light of NICE guideline 88 (published March 2018) which replaces CG44</w:t>
            </w:r>
          </w:p>
        </w:tc>
        <w:tc>
          <w:tcPr>
            <w:tcW w:w="3386" w:type="dxa"/>
            <w:shd w:val="clear" w:color="auto" w:fill="FFFFFF" w:themeFill="background1"/>
          </w:tcPr>
          <w:p w14:paraId="2D85C898" w14:textId="023D1F16" w:rsidR="00F509B6" w:rsidRPr="00D127BB" w:rsidRDefault="00F509B6" w:rsidP="00726268">
            <w:pPr>
              <w:pStyle w:val="Default"/>
              <w:spacing w:after="0"/>
              <w:rPr>
                <w:rFonts w:ascii="Arial" w:hAnsi="Arial" w:cs="Arial"/>
                <w:sz w:val="22"/>
                <w:szCs w:val="22"/>
              </w:rPr>
            </w:pPr>
            <w:r w:rsidRPr="00D127BB">
              <w:rPr>
                <w:rFonts w:ascii="Arial" w:hAnsi="Arial" w:cs="Arial"/>
                <w:sz w:val="22"/>
                <w:szCs w:val="22"/>
              </w:rPr>
              <w:t>NIC</w:t>
            </w:r>
            <w:r w:rsidR="00A223D0" w:rsidRPr="00D127BB">
              <w:rPr>
                <w:rFonts w:ascii="Arial" w:hAnsi="Arial" w:cs="Arial"/>
                <w:sz w:val="22"/>
                <w:szCs w:val="22"/>
              </w:rPr>
              <w:t>E Guideline 88</w:t>
            </w:r>
            <w:r w:rsidR="0047051D" w:rsidRPr="00D127BB">
              <w:rPr>
                <w:rFonts w:ascii="Arial" w:hAnsi="Arial" w:cs="Arial"/>
                <w:sz w:val="22"/>
                <w:szCs w:val="22"/>
              </w:rPr>
              <w:t xml:space="preserve">  Heavy menstrual bleeding: Assessment and management</w:t>
            </w:r>
            <w:r w:rsidR="001D5637" w:rsidRPr="00D127BB">
              <w:rPr>
                <w:rFonts w:ascii="Arial" w:hAnsi="Arial" w:cs="Arial"/>
                <w:sz w:val="22"/>
                <w:szCs w:val="22"/>
              </w:rPr>
              <w:t>:</w:t>
            </w:r>
          </w:p>
          <w:p w14:paraId="68846597" w14:textId="77777777" w:rsidR="00A223D0" w:rsidRPr="00B6366C" w:rsidDel="0047051D" w:rsidRDefault="00A6356F" w:rsidP="00A223D0">
            <w:pPr>
              <w:pStyle w:val="Default"/>
              <w:rPr>
                <w:del w:id="3" w:author="Anne Hinchliffe" w:date="2017-11-09T09:31:00Z"/>
                <w:rFonts w:ascii="Arial" w:hAnsi="Arial" w:cs="Arial"/>
                <w:color w:val="auto"/>
                <w:sz w:val="22"/>
                <w:szCs w:val="22"/>
                <w:lang w:eastAsia="en-US"/>
              </w:rPr>
            </w:pPr>
            <w:hyperlink r:id="rId13" w:history="1">
              <w:r w:rsidR="00A223D0" w:rsidRPr="001C33D4">
                <w:rPr>
                  <w:rStyle w:val="Hyperlink"/>
                  <w:rFonts w:ascii="Arial" w:hAnsi="Arial" w:cs="Arial"/>
                  <w:sz w:val="22"/>
                  <w:szCs w:val="22"/>
                  <w:lang w:eastAsia="en-US"/>
                </w:rPr>
                <w:t>https://www.nice.org.uk/guidance/ng88</w:t>
              </w:r>
            </w:hyperlink>
          </w:p>
          <w:p w14:paraId="7A39E5E5" w14:textId="77777777" w:rsidR="008F2C49" w:rsidRPr="00DA1348" w:rsidDel="0047051D" w:rsidRDefault="008F2C49" w:rsidP="00726268">
            <w:pPr>
              <w:pStyle w:val="Default"/>
              <w:spacing w:after="0"/>
              <w:rPr>
                <w:del w:id="4" w:author="Anne Hinchliffe" w:date="2017-11-09T09:31:00Z"/>
                <w:rFonts w:ascii="Arial" w:hAnsi="Arial" w:cs="Arial"/>
                <w:color w:val="auto"/>
                <w:sz w:val="22"/>
                <w:szCs w:val="22"/>
                <w:lang w:eastAsia="en-US"/>
              </w:rPr>
            </w:pPr>
          </w:p>
          <w:p w14:paraId="1A3585FE" w14:textId="2035A4CF" w:rsidR="005126AE" w:rsidRPr="00DA1348" w:rsidRDefault="005126AE" w:rsidP="00726268">
            <w:pPr>
              <w:pStyle w:val="Default"/>
              <w:spacing w:after="0"/>
              <w:rPr>
                <w:rFonts w:ascii="Arial" w:hAnsi="Arial" w:cs="Arial"/>
                <w:sz w:val="22"/>
                <w:szCs w:val="22"/>
              </w:rPr>
            </w:pPr>
          </w:p>
          <w:p w14:paraId="126233C6" w14:textId="77777777" w:rsidR="005126AE" w:rsidRPr="00DA1348" w:rsidRDefault="005126AE" w:rsidP="00726268">
            <w:pPr>
              <w:spacing w:after="0"/>
              <w:rPr>
                <w:rFonts w:cs="Arial"/>
                <w:sz w:val="22"/>
                <w:szCs w:val="22"/>
              </w:rPr>
            </w:pPr>
          </w:p>
        </w:tc>
      </w:tr>
      <w:tr w:rsidR="00C92643" w:rsidRPr="00DA1348" w14:paraId="630CEAAD" w14:textId="77777777" w:rsidTr="002063C2">
        <w:trPr>
          <w:jc w:val="center"/>
        </w:trPr>
        <w:tc>
          <w:tcPr>
            <w:tcW w:w="1668" w:type="dxa"/>
            <w:shd w:val="clear" w:color="auto" w:fill="FFFFFF" w:themeFill="background1"/>
          </w:tcPr>
          <w:p w14:paraId="3F47D65C" w14:textId="77777777" w:rsidR="007149E6" w:rsidRPr="00DA1348" w:rsidRDefault="007149E6" w:rsidP="00726268">
            <w:pPr>
              <w:rPr>
                <w:rFonts w:cs="Arial"/>
                <w:b/>
                <w:bCs/>
                <w:sz w:val="22"/>
                <w:szCs w:val="22"/>
              </w:rPr>
            </w:pPr>
            <w:r w:rsidRPr="00DA1348">
              <w:rPr>
                <w:rFonts w:cs="Arial"/>
                <w:b/>
                <w:bCs/>
                <w:sz w:val="22"/>
                <w:szCs w:val="22"/>
              </w:rPr>
              <w:t>Children and Women</w:t>
            </w:r>
          </w:p>
          <w:p w14:paraId="41F7574C" w14:textId="77777777" w:rsidR="00C92643" w:rsidRPr="00DA1348" w:rsidRDefault="007149E6" w:rsidP="00726268">
            <w:pPr>
              <w:autoSpaceDE w:val="0"/>
              <w:autoSpaceDN w:val="0"/>
              <w:adjustRightInd w:val="0"/>
              <w:rPr>
                <w:rFonts w:cs="Arial"/>
                <w:sz w:val="22"/>
                <w:szCs w:val="22"/>
              </w:rPr>
            </w:pPr>
            <w:r w:rsidRPr="00DA1348">
              <w:rPr>
                <w:rFonts w:cs="Arial"/>
                <w:bCs/>
                <w:sz w:val="22"/>
                <w:szCs w:val="22"/>
              </w:rPr>
              <w:t>Obstetrics and Gynaecology</w:t>
            </w:r>
          </w:p>
          <w:p w14:paraId="48DCCA36" w14:textId="77777777" w:rsidR="00C92643" w:rsidRPr="00DA1348" w:rsidRDefault="00C92643" w:rsidP="00726268">
            <w:pPr>
              <w:autoSpaceDE w:val="0"/>
              <w:autoSpaceDN w:val="0"/>
              <w:adjustRightInd w:val="0"/>
              <w:rPr>
                <w:rFonts w:cs="Arial"/>
                <w:sz w:val="22"/>
                <w:szCs w:val="22"/>
              </w:rPr>
            </w:pPr>
          </w:p>
        </w:tc>
        <w:tc>
          <w:tcPr>
            <w:tcW w:w="1417" w:type="dxa"/>
            <w:shd w:val="clear" w:color="auto" w:fill="FFFFFF" w:themeFill="background1"/>
          </w:tcPr>
          <w:p w14:paraId="74E5E43D" w14:textId="77777777" w:rsidR="006869EE" w:rsidRPr="00DA1348" w:rsidRDefault="007149E6" w:rsidP="00726268">
            <w:pPr>
              <w:autoSpaceDE w:val="0"/>
              <w:autoSpaceDN w:val="0"/>
              <w:adjustRightInd w:val="0"/>
              <w:spacing w:after="0"/>
              <w:rPr>
                <w:rFonts w:cs="Arial"/>
                <w:sz w:val="22"/>
                <w:szCs w:val="22"/>
              </w:rPr>
            </w:pPr>
            <w:r w:rsidRPr="00DA1348">
              <w:rPr>
                <w:rFonts w:cs="Arial"/>
                <w:sz w:val="22"/>
                <w:szCs w:val="22"/>
              </w:rPr>
              <w:t>Q07.</w:t>
            </w:r>
            <w:r w:rsidR="006869EE" w:rsidRPr="00DA1348">
              <w:rPr>
                <w:rFonts w:cs="Arial"/>
                <w:sz w:val="22"/>
                <w:szCs w:val="22"/>
              </w:rPr>
              <w:t>-</w:t>
            </w:r>
          </w:p>
          <w:p w14:paraId="59465E05" w14:textId="145C4E32" w:rsidR="007149E6" w:rsidRPr="00DA1348" w:rsidRDefault="006869EE" w:rsidP="00726268">
            <w:pPr>
              <w:autoSpaceDE w:val="0"/>
              <w:autoSpaceDN w:val="0"/>
              <w:adjustRightInd w:val="0"/>
              <w:spacing w:after="0"/>
              <w:rPr>
                <w:rFonts w:cs="Arial"/>
                <w:sz w:val="22"/>
                <w:szCs w:val="22"/>
              </w:rPr>
            </w:pPr>
            <w:r w:rsidRPr="00DA1348">
              <w:rPr>
                <w:rFonts w:cs="Arial"/>
                <w:sz w:val="22"/>
                <w:szCs w:val="22"/>
              </w:rPr>
              <w:t>Q08.-</w:t>
            </w:r>
          </w:p>
          <w:p w14:paraId="7B91CEF0" w14:textId="77777777" w:rsidR="00C92643" w:rsidRPr="00DA1348" w:rsidRDefault="00C92643" w:rsidP="00726268">
            <w:pPr>
              <w:spacing w:after="0"/>
              <w:rPr>
                <w:rFonts w:cs="Arial"/>
                <w:sz w:val="22"/>
                <w:szCs w:val="22"/>
              </w:rPr>
            </w:pPr>
          </w:p>
        </w:tc>
        <w:tc>
          <w:tcPr>
            <w:tcW w:w="2410" w:type="dxa"/>
            <w:shd w:val="clear" w:color="auto" w:fill="FFFFFF" w:themeFill="background1"/>
          </w:tcPr>
          <w:p w14:paraId="23BCC753" w14:textId="77777777" w:rsidR="00C92643" w:rsidRPr="00DA1348" w:rsidRDefault="007149E6" w:rsidP="00726268">
            <w:pPr>
              <w:autoSpaceDE w:val="0"/>
              <w:autoSpaceDN w:val="0"/>
              <w:adjustRightInd w:val="0"/>
              <w:rPr>
                <w:rFonts w:cs="Arial"/>
                <w:sz w:val="22"/>
                <w:szCs w:val="22"/>
              </w:rPr>
            </w:pPr>
            <w:r w:rsidRPr="00DA1348">
              <w:rPr>
                <w:rFonts w:cs="Arial"/>
                <w:sz w:val="22"/>
                <w:szCs w:val="22"/>
              </w:rPr>
              <w:t>Heavy Menstrual Bleeding  - Hysterectomy</w:t>
            </w:r>
          </w:p>
        </w:tc>
        <w:tc>
          <w:tcPr>
            <w:tcW w:w="6095" w:type="dxa"/>
            <w:shd w:val="clear" w:color="auto" w:fill="FFFFFF" w:themeFill="background1"/>
          </w:tcPr>
          <w:p w14:paraId="1C3771A1" w14:textId="77777777" w:rsidR="00C92643" w:rsidRPr="00DA1348" w:rsidRDefault="00C92643" w:rsidP="00726268">
            <w:pPr>
              <w:autoSpaceDE w:val="0"/>
              <w:autoSpaceDN w:val="0"/>
              <w:adjustRightInd w:val="0"/>
              <w:spacing w:after="0"/>
              <w:rPr>
                <w:rFonts w:cs="Arial"/>
                <w:sz w:val="22"/>
                <w:szCs w:val="22"/>
              </w:rPr>
            </w:pPr>
            <w:r w:rsidRPr="00DA1348">
              <w:rPr>
                <w:rFonts w:cs="Arial"/>
                <w:sz w:val="22"/>
                <w:szCs w:val="22"/>
              </w:rPr>
              <w:t>Can be used when:</w:t>
            </w:r>
          </w:p>
          <w:p w14:paraId="160EE2FD" w14:textId="77777777" w:rsidR="00C92643" w:rsidRPr="00DA1348" w:rsidRDefault="00C92643" w:rsidP="00726268">
            <w:pPr>
              <w:numPr>
                <w:ilvl w:val="0"/>
                <w:numId w:val="9"/>
              </w:numPr>
              <w:tabs>
                <w:tab w:val="clear" w:pos="360"/>
                <w:tab w:val="num" w:pos="227"/>
              </w:tabs>
              <w:autoSpaceDE w:val="0"/>
              <w:autoSpaceDN w:val="0"/>
              <w:adjustRightInd w:val="0"/>
              <w:spacing w:after="0"/>
              <w:ind w:left="227" w:hanging="227"/>
              <w:rPr>
                <w:rFonts w:cs="Arial"/>
                <w:sz w:val="22"/>
                <w:szCs w:val="22"/>
              </w:rPr>
            </w:pPr>
            <w:r w:rsidRPr="00DA1348">
              <w:rPr>
                <w:rFonts w:cs="Arial"/>
                <w:sz w:val="22"/>
                <w:szCs w:val="22"/>
              </w:rPr>
              <w:t>Other treatment options have failed, are contraindicated or are declined by the woman</w:t>
            </w:r>
          </w:p>
          <w:p w14:paraId="5426D1E9" w14:textId="77777777" w:rsidR="00C92643" w:rsidRPr="00DA1348" w:rsidRDefault="00C92643" w:rsidP="00726268">
            <w:pPr>
              <w:numPr>
                <w:ilvl w:val="0"/>
                <w:numId w:val="9"/>
              </w:numPr>
              <w:tabs>
                <w:tab w:val="clear" w:pos="360"/>
                <w:tab w:val="num" w:pos="227"/>
              </w:tabs>
              <w:autoSpaceDE w:val="0"/>
              <w:autoSpaceDN w:val="0"/>
              <w:adjustRightInd w:val="0"/>
              <w:spacing w:after="0"/>
              <w:ind w:left="227" w:hanging="227"/>
              <w:rPr>
                <w:rFonts w:cs="Arial"/>
                <w:sz w:val="22"/>
                <w:szCs w:val="22"/>
              </w:rPr>
            </w:pPr>
            <w:r w:rsidRPr="00DA1348">
              <w:rPr>
                <w:rFonts w:cs="Arial"/>
                <w:sz w:val="22"/>
                <w:szCs w:val="22"/>
              </w:rPr>
              <w:t>There is a wish for amenorrhoea</w:t>
            </w:r>
          </w:p>
          <w:p w14:paraId="704FB4DA" w14:textId="307486CD" w:rsidR="00C92643" w:rsidRPr="00DA1348" w:rsidRDefault="00C92643" w:rsidP="00726268">
            <w:pPr>
              <w:numPr>
                <w:ilvl w:val="0"/>
                <w:numId w:val="9"/>
              </w:numPr>
              <w:tabs>
                <w:tab w:val="clear" w:pos="360"/>
                <w:tab w:val="num" w:pos="227"/>
              </w:tabs>
              <w:autoSpaceDE w:val="0"/>
              <w:autoSpaceDN w:val="0"/>
              <w:adjustRightInd w:val="0"/>
              <w:spacing w:after="0"/>
              <w:ind w:left="227" w:hanging="227"/>
              <w:rPr>
                <w:rFonts w:cs="Arial"/>
                <w:sz w:val="22"/>
                <w:szCs w:val="22"/>
              </w:rPr>
            </w:pPr>
            <w:r w:rsidRPr="00DA1348">
              <w:rPr>
                <w:rFonts w:cs="Arial"/>
                <w:sz w:val="22"/>
                <w:szCs w:val="22"/>
              </w:rPr>
              <w:t>The woman (who has been fully informed) requests it</w:t>
            </w:r>
          </w:p>
          <w:p w14:paraId="01643F1E" w14:textId="16046227" w:rsidR="00A7067A" w:rsidRPr="00DA1348" w:rsidRDefault="00A7067A" w:rsidP="00726268">
            <w:pPr>
              <w:numPr>
                <w:ilvl w:val="0"/>
                <w:numId w:val="9"/>
              </w:numPr>
              <w:tabs>
                <w:tab w:val="clear" w:pos="360"/>
                <w:tab w:val="num" w:pos="227"/>
              </w:tabs>
              <w:autoSpaceDE w:val="0"/>
              <w:autoSpaceDN w:val="0"/>
              <w:adjustRightInd w:val="0"/>
              <w:spacing w:after="0"/>
              <w:ind w:left="227" w:hanging="227"/>
              <w:rPr>
                <w:rFonts w:cs="Arial"/>
                <w:sz w:val="22"/>
                <w:szCs w:val="22"/>
              </w:rPr>
            </w:pPr>
            <w:r w:rsidRPr="00DA1348">
              <w:rPr>
                <w:rFonts w:cs="Arial"/>
                <w:sz w:val="22"/>
                <w:szCs w:val="22"/>
              </w:rPr>
              <w:t>The woman no longer wishes to retain her uterus and fertility</w:t>
            </w:r>
          </w:p>
          <w:p w14:paraId="06F790E7" w14:textId="77777777" w:rsidR="00A7067A" w:rsidRPr="00DA1348" w:rsidRDefault="00A7067A" w:rsidP="00726268">
            <w:pPr>
              <w:autoSpaceDE w:val="0"/>
              <w:autoSpaceDN w:val="0"/>
              <w:adjustRightInd w:val="0"/>
              <w:spacing w:after="0"/>
              <w:rPr>
                <w:rFonts w:cs="Arial"/>
                <w:sz w:val="22"/>
                <w:szCs w:val="22"/>
              </w:rPr>
            </w:pPr>
          </w:p>
          <w:p w14:paraId="390867DF" w14:textId="7B611689" w:rsidR="00C92643" w:rsidRDefault="00C92643" w:rsidP="00726268">
            <w:pPr>
              <w:tabs>
                <w:tab w:val="right" w:pos="360"/>
                <w:tab w:val="left" w:pos="540"/>
              </w:tabs>
              <w:autoSpaceDE w:val="0"/>
              <w:autoSpaceDN w:val="0"/>
              <w:adjustRightInd w:val="0"/>
              <w:spacing w:after="0"/>
              <w:rPr>
                <w:rFonts w:cs="Arial"/>
                <w:sz w:val="22"/>
                <w:szCs w:val="22"/>
              </w:rPr>
            </w:pPr>
            <w:r w:rsidRPr="00DA1348">
              <w:rPr>
                <w:rFonts w:cs="Arial"/>
                <w:sz w:val="22"/>
                <w:szCs w:val="22"/>
              </w:rPr>
              <w:t>Request for exemption required in all other cases.</w:t>
            </w:r>
          </w:p>
          <w:p w14:paraId="56AA8B5E" w14:textId="593F2124" w:rsidR="00D127BB" w:rsidRDefault="00D127BB" w:rsidP="00726268">
            <w:pPr>
              <w:tabs>
                <w:tab w:val="right" w:pos="360"/>
                <w:tab w:val="left" w:pos="540"/>
              </w:tabs>
              <w:autoSpaceDE w:val="0"/>
              <w:autoSpaceDN w:val="0"/>
              <w:adjustRightInd w:val="0"/>
              <w:spacing w:after="0"/>
              <w:rPr>
                <w:rFonts w:cs="Arial"/>
                <w:sz w:val="22"/>
                <w:szCs w:val="22"/>
              </w:rPr>
            </w:pPr>
          </w:p>
          <w:p w14:paraId="65E74475" w14:textId="3FB0134E" w:rsidR="00D127BB" w:rsidRPr="00DA1348" w:rsidRDefault="00D127BB" w:rsidP="00726268">
            <w:pPr>
              <w:tabs>
                <w:tab w:val="right" w:pos="360"/>
                <w:tab w:val="left" w:pos="540"/>
              </w:tabs>
              <w:autoSpaceDE w:val="0"/>
              <w:autoSpaceDN w:val="0"/>
              <w:adjustRightInd w:val="0"/>
              <w:spacing w:after="0"/>
              <w:rPr>
                <w:ins w:id="5" w:author="Anne Hinchliffe" w:date="2017-11-09T09:44:00Z"/>
                <w:rFonts w:cs="Arial"/>
                <w:sz w:val="22"/>
                <w:szCs w:val="22"/>
              </w:rPr>
            </w:pPr>
            <w:r w:rsidRPr="00D127BB">
              <w:rPr>
                <w:rFonts w:cs="Arial"/>
                <w:b/>
                <w:sz w:val="22"/>
                <w:szCs w:val="22"/>
              </w:rPr>
              <w:t>Statement being reviewed in light of NICE guideline 88 (published March 2018) which replaces CG44</w:t>
            </w:r>
          </w:p>
          <w:p w14:paraId="12859B8C" w14:textId="77777777" w:rsidR="00631C92" w:rsidRPr="00DA1348" w:rsidRDefault="00631C92" w:rsidP="00726268">
            <w:pPr>
              <w:tabs>
                <w:tab w:val="right" w:pos="360"/>
                <w:tab w:val="left" w:pos="540"/>
              </w:tabs>
              <w:autoSpaceDE w:val="0"/>
              <w:autoSpaceDN w:val="0"/>
              <w:adjustRightInd w:val="0"/>
              <w:spacing w:after="0"/>
              <w:rPr>
                <w:rFonts w:cs="Arial"/>
                <w:sz w:val="22"/>
                <w:szCs w:val="22"/>
              </w:rPr>
            </w:pPr>
          </w:p>
        </w:tc>
        <w:tc>
          <w:tcPr>
            <w:tcW w:w="3386" w:type="dxa"/>
            <w:shd w:val="clear" w:color="auto" w:fill="FFFFFF" w:themeFill="background1"/>
          </w:tcPr>
          <w:p w14:paraId="2AAD12EB" w14:textId="7BF7CEED" w:rsidR="00C92643" w:rsidRPr="00D127BB" w:rsidRDefault="00A223D0" w:rsidP="00726268">
            <w:pPr>
              <w:tabs>
                <w:tab w:val="right" w:leader="dot" w:pos="13680"/>
              </w:tabs>
              <w:spacing w:after="0"/>
              <w:rPr>
                <w:rFonts w:cs="Arial"/>
                <w:sz w:val="22"/>
                <w:szCs w:val="22"/>
              </w:rPr>
            </w:pPr>
            <w:r w:rsidRPr="00D127BB">
              <w:rPr>
                <w:rFonts w:cs="Arial"/>
                <w:sz w:val="22"/>
                <w:szCs w:val="22"/>
              </w:rPr>
              <w:t>NICE Guideline 88</w:t>
            </w:r>
            <w:r w:rsidR="0047051D" w:rsidRPr="00D127BB">
              <w:rPr>
                <w:rFonts w:cs="Arial"/>
                <w:sz w:val="22"/>
                <w:szCs w:val="22"/>
              </w:rPr>
              <w:t xml:space="preserve"> Heavy menstrual bleeding: Assessment and management</w:t>
            </w:r>
            <w:r w:rsidR="001D5637" w:rsidRPr="00D127BB">
              <w:rPr>
                <w:rFonts w:cs="Arial"/>
                <w:sz w:val="22"/>
                <w:szCs w:val="22"/>
              </w:rPr>
              <w:t>:</w:t>
            </w:r>
          </w:p>
          <w:p w14:paraId="11FF0C33" w14:textId="77777777" w:rsidR="00A223D0" w:rsidRPr="00B6366C" w:rsidDel="0047051D" w:rsidRDefault="00A6356F" w:rsidP="00A223D0">
            <w:pPr>
              <w:pStyle w:val="Default"/>
              <w:rPr>
                <w:del w:id="6" w:author="Anne Hinchliffe" w:date="2017-11-09T09:31:00Z"/>
                <w:rFonts w:ascii="Arial" w:hAnsi="Arial" w:cs="Arial"/>
                <w:color w:val="auto"/>
                <w:sz w:val="22"/>
                <w:szCs w:val="22"/>
                <w:lang w:eastAsia="en-US"/>
              </w:rPr>
            </w:pPr>
            <w:hyperlink r:id="rId14" w:history="1">
              <w:r w:rsidR="00A223D0" w:rsidRPr="001C33D4">
                <w:rPr>
                  <w:rStyle w:val="Hyperlink"/>
                  <w:rFonts w:ascii="Arial" w:hAnsi="Arial" w:cs="Arial"/>
                  <w:sz w:val="22"/>
                  <w:szCs w:val="22"/>
                  <w:lang w:eastAsia="en-US"/>
                </w:rPr>
                <w:t>https://www.nice.org.uk/guidance/ng88</w:t>
              </w:r>
            </w:hyperlink>
          </w:p>
          <w:p w14:paraId="4CBB78AB" w14:textId="7D111591" w:rsidR="00C92643" w:rsidRPr="00DA1348" w:rsidRDefault="00C92643" w:rsidP="00726268">
            <w:pPr>
              <w:tabs>
                <w:tab w:val="right" w:pos="360"/>
                <w:tab w:val="left" w:pos="540"/>
              </w:tabs>
              <w:autoSpaceDE w:val="0"/>
              <w:autoSpaceDN w:val="0"/>
              <w:adjustRightInd w:val="0"/>
              <w:spacing w:after="0"/>
              <w:rPr>
                <w:ins w:id="7" w:author="Anne Hinchliffe" w:date="2017-08-17T10:55:00Z"/>
                <w:rFonts w:cs="Arial"/>
                <w:sz w:val="22"/>
                <w:szCs w:val="22"/>
              </w:rPr>
            </w:pPr>
          </w:p>
          <w:p w14:paraId="4F1113E8" w14:textId="77777777" w:rsidR="00CE5103" w:rsidRPr="00DA1348" w:rsidRDefault="00CE5103" w:rsidP="00726268">
            <w:pPr>
              <w:pStyle w:val="Default"/>
              <w:spacing w:after="0"/>
              <w:rPr>
                <w:del w:id="8" w:author="Anne Hinchliffe" w:date="2017-11-09T09:37:00Z"/>
                <w:rFonts w:ascii="Arial" w:hAnsi="Arial" w:cs="Arial"/>
                <w:sz w:val="22"/>
                <w:szCs w:val="22"/>
                <w:lang w:eastAsia="en-US"/>
              </w:rPr>
            </w:pPr>
          </w:p>
          <w:p w14:paraId="6C2F062D" w14:textId="77777777" w:rsidR="00C92643" w:rsidRPr="00DA1348" w:rsidRDefault="00C92643" w:rsidP="00726268">
            <w:pPr>
              <w:pStyle w:val="Default"/>
              <w:spacing w:after="0"/>
              <w:rPr>
                <w:rFonts w:ascii="Arial" w:hAnsi="Arial" w:cs="Arial"/>
                <w:sz w:val="22"/>
                <w:szCs w:val="22"/>
              </w:rPr>
            </w:pPr>
          </w:p>
        </w:tc>
      </w:tr>
      <w:tr w:rsidR="00B700EC" w:rsidRPr="00DA1348" w14:paraId="1EF6C90F" w14:textId="77777777" w:rsidTr="002D5231">
        <w:trPr>
          <w:jc w:val="center"/>
        </w:trPr>
        <w:tc>
          <w:tcPr>
            <w:tcW w:w="14976" w:type="dxa"/>
            <w:gridSpan w:val="5"/>
            <w:shd w:val="clear" w:color="auto" w:fill="D9D9D9" w:themeFill="background1" w:themeFillShade="D9"/>
          </w:tcPr>
          <w:p w14:paraId="0193D248" w14:textId="77777777" w:rsidR="00B700EC" w:rsidRPr="00DA1348" w:rsidRDefault="00B700EC" w:rsidP="00726268">
            <w:pPr>
              <w:pStyle w:val="Header"/>
              <w:rPr>
                <w:rFonts w:cs="Arial"/>
                <w:sz w:val="22"/>
                <w:szCs w:val="22"/>
              </w:rPr>
            </w:pPr>
          </w:p>
        </w:tc>
      </w:tr>
      <w:tr w:rsidR="005359A0" w:rsidRPr="00DA1348" w14:paraId="07F770BE" w14:textId="77777777" w:rsidTr="00594587">
        <w:trPr>
          <w:jc w:val="center"/>
        </w:trPr>
        <w:tc>
          <w:tcPr>
            <w:tcW w:w="1668" w:type="dxa"/>
            <w:shd w:val="clear" w:color="auto" w:fill="FFFFFF" w:themeFill="background1"/>
          </w:tcPr>
          <w:p w14:paraId="7C8C0110" w14:textId="77777777" w:rsidR="005359A0" w:rsidRPr="00DA1348" w:rsidRDefault="00C61CD8" w:rsidP="00726268">
            <w:pPr>
              <w:pStyle w:val="BodyText"/>
              <w:spacing w:after="120"/>
              <w:jc w:val="left"/>
              <w:rPr>
                <w:rFonts w:cs="Arial"/>
                <w:b/>
                <w:sz w:val="22"/>
                <w:szCs w:val="22"/>
              </w:rPr>
            </w:pPr>
            <w:r w:rsidRPr="00DA1348">
              <w:rPr>
                <w:rFonts w:cs="Arial"/>
                <w:b/>
                <w:sz w:val="22"/>
                <w:szCs w:val="22"/>
              </w:rPr>
              <w:t xml:space="preserve">Clinical Diagnostic and </w:t>
            </w:r>
            <w:r w:rsidRPr="00DA1348">
              <w:rPr>
                <w:rFonts w:cs="Arial"/>
                <w:b/>
                <w:sz w:val="22"/>
                <w:szCs w:val="22"/>
              </w:rPr>
              <w:lastRenderedPageBreak/>
              <w:t>Therapeutics</w:t>
            </w:r>
          </w:p>
          <w:p w14:paraId="2211CC7F" w14:textId="77777777" w:rsidR="00C61CD8" w:rsidRPr="00DA1348" w:rsidRDefault="004453E8" w:rsidP="00726268">
            <w:pPr>
              <w:pStyle w:val="BodyText"/>
              <w:spacing w:after="120"/>
              <w:jc w:val="left"/>
              <w:rPr>
                <w:rFonts w:cs="Arial"/>
                <w:sz w:val="22"/>
                <w:szCs w:val="22"/>
              </w:rPr>
            </w:pPr>
            <w:r w:rsidRPr="00DA1348">
              <w:rPr>
                <w:rFonts w:cs="Arial"/>
                <w:sz w:val="22"/>
                <w:szCs w:val="22"/>
              </w:rPr>
              <w:t>Radiology</w:t>
            </w:r>
          </w:p>
        </w:tc>
        <w:tc>
          <w:tcPr>
            <w:tcW w:w="1417" w:type="dxa"/>
            <w:shd w:val="clear" w:color="auto" w:fill="FFFFFF" w:themeFill="background1"/>
          </w:tcPr>
          <w:p w14:paraId="1FDEE1CE" w14:textId="77777777" w:rsidR="005359A0" w:rsidRPr="00DA1348" w:rsidRDefault="00B700EC" w:rsidP="00726268">
            <w:pPr>
              <w:pStyle w:val="BodyText"/>
              <w:spacing w:after="120"/>
              <w:jc w:val="left"/>
              <w:rPr>
                <w:rFonts w:cs="Arial"/>
                <w:sz w:val="22"/>
                <w:szCs w:val="22"/>
              </w:rPr>
            </w:pPr>
            <w:r w:rsidRPr="00DA1348">
              <w:rPr>
                <w:rFonts w:cs="Arial"/>
                <w:sz w:val="22"/>
                <w:szCs w:val="22"/>
              </w:rPr>
              <w:lastRenderedPageBreak/>
              <w:t>No code</w:t>
            </w:r>
          </w:p>
        </w:tc>
        <w:tc>
          <w:tcPr>
            <w:tcW w:w="2410" w:type="dxa"/>
            <w:shd w:val="clear" w:color="auto" w:fill="FFFFFF" w:themeFill="background1"/>
          </w:tcPr>
          <w:p w14:paraId="4489621E" w14:textId="77777777" w:rsidR="005359A0" w:rsidRPr="00DA1348" w:rsidRDefault="0060208E" w:rsidP="00726268">
            <w:pPr>
              <w:pStyle w:val="BodyText"/>
              <w:spacing w:after="120"/>
              <w:jc w:val="left"/>
              <w:rPr>
                <w:rFonts w:cs="Arial"/>
                <w:sz w:val="22"/>
                <w:szCs w:val="22"/>
              </w:rPr>
            </w:pPr>
            <w:r w:rsidRPr="00DA1348">
              <w:rPr>
                <w:rFonts w:cs="Arial"/>
                <w:sz w:val="22"/>
                <w:szCs w:val="22"/>
              </w:rPr>
              <w:t>Open MRI scans</w:t>
            </w:r>
          </w:p>
        </w:tc>
        <w:tc>
          <w:tcPr>
            <w:tcW w:w="6095" w:type="dxa"/>
            <w:shd w:val="clear" w:color="auto" w:fill="FFFFFF" w:themeFill="background1"/>
          </w:tcPr>
          <w:p w14:paraId="65860146" w14:textId="77777777" w:rsidR="00605CC7" w:rsidRPr="00DA1348" w:rsidRDefault="00605CC7" w:rsidP="00726268">
            <w:pPr>
              <w:rPr>
                <w:rFonts w:cs="Arial"/>
                <w:sz w:val="22"/>
                <w:szCs w:val="22"/>
              </w:rPr>
            </w:pPr>
            <w:r w:rsidRPr="00DA1348">
              <w:rPr>
                <w:rFonts w:cs="Arial"/>
                <w:sz w:val="22"/>
                <w:szCs w:val="22"/>
              </w:rPr>
              <w:t>Conventional MRI sca</w:t>
            </w:r>
            <w:r w:rsidR="00715CBE" w:rsidRPr="00DA1348">
              <w:rPr>
                <w:rFonts w:cs="Arial"/>
                <w:sz w:val="22"/>
                <w:szCs w:val="22"/>
              </w:rPr>
              <w:t>nning is provided locally by</w:t>
            </w:r>
            <w:r w:rsidRPr="00DA1348">
              <w:rPr>
                <w:rFonts w:cs="Arial"/>
                <w:sz w:val="22"/>
                <w:szCs w:val="22"/>
              </w:rPr>
              <w:t xml:space="preserve"> Cardiff and Vale UHB. It is expected that all patients requiring an M</w:t>
            </w:r>
            <w:r w:rsidR="00235C34" w:rsidRPr="00DA1348">
              <w:rPr>
                <w:rFonts w:cs="Arial"/>
                <w:sz w:val="22"/>
                <w:szCs w:val="22"/>
              </w:rPr>
              <w:t>RI scan would use this service.</w:t>
            </w:r>
            <w:r w:rsidRPr="00DA1348">
              <w:rPr>
                <w:rFonts w:cs="Arial"/>
                <w:sz w:val="22"/>
                <w:szCs w:val="22"/>
              </w:rPr>
              <w:t xml:space="preserve"> Open MRI scanning will </w:t>
            </w:r>
            <w:r w:rsidRPr="00DA1348">
              <w:rPr>
                <w:rFonts w:cs="Arial"/>
                <w:sz w:val="22"/>
                <w:szCs w:val="22"/>
              </w:rPr>
              <w:lastRenderedPageBreak/>
              <w:t>usually only be used when patients meet one or both of the following two criteria:</w:t>
            </w:r>
          </w:p>
          <w:p w14:paraId="60EBB53E" w14:textId="77777777" w:rsidR="00605CC7" w:rsidRPr="00DA1348" w:rsidRDefault="00605CC7" w:rsidP="00726268">
            <w:pPr>
              <w:rPr>
                <w:rFonts w:cs="Arial"/>
                <w:b/>
                <w:sz w:val="22"/>
                <w:szCs w:val="22"/>
              </w:rPr>
            </w:pPr>
            <w:r w:rsidRPr="00DA1348">
              <w:rPr>
                <w:rFonts w:cs="Arial"/>
                <w:b/>
                <w:sz w:val="22"/>
                <w:szCs w:val="22"/>
              </w:rPr>
              <w:t>Category 1 – Claustrophobia</w:t>
            </w:r>
          </w:p>
          <w:p w14:paraId="4D94EB0E" w14:textId="77777777" w:rsidR="00605CC7" w:rsidRPr="00DA1348" w:rsidRDefault="00605CC7" w:rsidP="00726268">
            <w:pPr>
              <w:rPr>
                <w:rFonts w:cs="Arial"/>
                <w:sz w:val="22"/>
                <w:szCs w:val="22"/>
              </w:rPr>
            </w:pPr>
            <w:r w:rsidRPr="00DA1348">
              <w:rPr>
                <w:rFonts w:cs="Arial"/>
                <w:sz w:val="22"/>
                <w:szCs w:val="22"/>
              </w:rPr>
              <w:t xml:space="preserve">In the first instance, the Radiology department can meet with a patient that has concerns regarding claustrophobia and MRI scanning - a member of staff can describe the process to the patient and show them the scanner. If these fears cannot be alleviated by the Radiology Department, there is an option for sedation. </w:t>
            </w:r>
            <w:r w:rsidRPr="00DA1348">
              <w:rPr>
                <w:rFonts w:cs="Arial"/>
                <w:i/>
                <w:sz w:val="22"/>
                <w:szCs w:val="22"/>
              </w:rPr>
              <w:t>If suitable,</w:t>
            </w:r>
            <w:r w:rsidRPr="00DA1348">
              <w:rPr>
                <w:rFonts w:cs="Arial"/>
                <w:sz w:val="22"/>
                <w:szCs w:val="22"/>
              </w:rPr>
              <w:t xml:space="preserve"> the patient will be referred to their General Practitioner for a prescription of a sedative which can be used during the scan.  In most cases this is sufficient to enable an MRI scan to be performed.</w:t>
            </w:r>
          </w:p>
          <w:p w14:paraId="650A68A0" w14:textId="77777777" w:rsidR="00605CC7" w:rsidRPr="00DA1348" w:rsidRDefault="00605CC7" w:rsidP="00726268">
            <w:pPr>
              <w:rPr>
                <w:rFonts w:cs="Arial"/>
                <w:sz w:val="22"/>
                <w:szCs w:val="22"/>
              </w:rPr>
            </w:pPr>
            <w:r w:rsidRPr="00DA1348">
              <w:rPr>
                <w:rFonts w:cs="Arial"/>
                <w:sz w:val="22"/>
                <w:szCs w:val="22"/>
              </w:rPr>
              <w:t>The patient must have had a failed attempt at conventional (closed) MRI with oral sedation, where appropriate, prior to acceptance for Open MRI.</w:t>
            </w:r>
          </w:p>
          <w:p w14:paraId="5B5CBB95" w14:textId="77777777" w:rsidR="00605CC7" w:rsidRPr="00DA1348" w:rsidRDefault="00605CC7" w:rsidP="00726268">
            <w:pPr>
              <w:rPr>
                <w:rFonts w:cs="Arial"/>
                <w:sz w:val="22"/>
                <w:szCs w:val="22"/>
              </w:rPr>
            </w:pPr>
            <w:r w:rsidRPr="00DA1348">
              <w:rPr>
                <w:rFonts w:cs="Arial"/>
                <w:sz w:val="22"/>
                <w:szCs w:val="22"/>
              </w:rPr>
              <w:t xml:space="preserve">If the conventional option is not suitable (after review) and the referring clinician still feels that an Open MRI scan is needed, then the patient could be considered for an Open MRI scan. </w:t>
            </w:r>
          </w:p>
          <w:p w14:paraId="0F952DD4" w14:textId="77777777" w:rsidR="00605CC7" w:rsidRPr="00DA1348" w:rsidRDefault="00605CC7" w:rsidP="00726268">
            <w:pPr>
              <w:rPr>
                <w:rFonts w:cs="Arial"/>
                <w:b/>
                <w:sz w:val="22"/>
                <w:szCs w:val="22"/>
              </w:rPr>
            </w:pPr>
            <w:r w:rsidRPr="00DA1348">
              <w:rPr>
                <w:rFonts w:cs="Arial"/>
                <w:b/>
                <w:sz w:val="22"/>
                <w:szCs w:val="22"/>
              </w:rPr>
              <w:t>Category 2 - Patient Size</w:t>
            </w:r>
          </w:p>
          <w:p w14:paraId="690BEAAA" w14:textId="77777777" w:rsidR="00605CC7" w:rsidRPr="00DA1348" w:rsidRDefault="00605CC7" w:rsidP="00726268">
            <w:pPr>
              <w:rPr>
                <w:rFonts w:cs="Arial"/>
                <w:sz w:val="22"/>
                <w:szCs w:val="22"/>
              </w:rPr>
            </w:pPr>
            <w:r w:rsidRPr="00DA1348">
              <w:rPr>
                <w:rFonts w:cs="Arial"/>
                <w:sz w:val="22"/>
                <w:szCs w:val="22"/>
              </w:rPr>
              <w:t xml:space="preserve">The size of a patient and the restriction of the MRI scanner tunnel will vary depending on the patients and the circumstances.  Some patients may be large but would still be suitable for a conventional closed MRI.  In the first instance, the patient should be invited to attend the radiology department and be formally assessed by MRI radiographer for suitability. The patient can be talked through the procedure, and shown the scanner. The Radiographer will examine the evidence presented, and make judgement on whether to proceed with the MRI scan.  </w:t>
            </w:r>
          </w:p>
          <w:p w14:paraId="093674FF" w14:textId="77777777" w:rsidR="005359A0" w:rsidRPr="00DA1348" w:rsidRDefault="00605CC7" w:rsidP="00726268">
            <w:pPr>
              <w:rPr>
                <w:rFonts w:cs="Arial"/>
                <w:sz w:val="22"/>
                <w:szCs w:val="22"/>
              </w:rPr>
            </w:pPr>
            <w:r w:rsidRPr="00DA1348">
              <w:rPr>
                <w:rFonts w:cs="Arial"/>
                <w:sz w:val="22"/>
                <w:szCs w:val="22"/>
              </w:rPr>
              <w:t>If the closed MRI is not suitable (after review) and the referring clinician still feels that an MRI scan is needed, then the patient could be considered for an Open MRI. It should be noted that MRI may not be the imaging modality of choice for patients in this category and referral to a Specialist may be preferable.</w:t>
            </w:r>
          </w:p>
          <w:p w14:paraId="09330A12" w14:textId="77777777" w:rsidR="00D57EF0" w:rsidRPr="00DA1348" w:rsidRDefault="00D57EF0" w:rsidP="00726268">
            <w:pPr>
              <w:rPr>
                <w:rFonts w:cs="Arial"/>
                <w:bCs/>
                <w:sz w:val="22"/>
                <w:szCs w:val="22"/>
              </w:rPr>
            </w:pPr>
            <w:r w:rsidRPr="00DA1348">
              <w:rPr>
                <w:rFonts w:cs="Arial"/>
                <w:sz w:val="22"/>
                <w:szCs w:val="22"/>
              </w:rPr>
              <w:t>Request for exemption required in all other cases.</w:t>
            </w:r>
          </w:p>
        </w:tc>
        <w:tc>
          <w:tcPr>
            <w:tcW w:w="3386" w:type="dxa"/>
            <w:shd w:val="clear" w:color="auto" w:fill="FFFFFF" w:themeFill="background1"/>
          </w:tcPr>
          <w:p w14:paraId="06160732" w14:textId="14EACD03" w:rsidR="00631C92" w:rsidRPr="00DA1348" w:rsidRDefault="00631C92" w:rsidP="00726268">
            <w:pPr>
              <w:pStyle w:val="Header"/>
              <w:spacing w:after="0"/>
              <w:rPr>
                <w:rFonts w:cs="Arial"/>
                <w:sz w:val="22"/>
                <w:szCs w:val="22"/>
              </w:rPr>
            </w:pPr>
            <w:r w:rsidRPr="00DA1348">
              <w:rPr>
                <w:rFonts w:cs="Arial"/>
                <w:sz w:val="22"/>
                <w:szCs w:val="22"/>
              </w:rPr>
              <w:lastRenderedPageBreak/>
              <w:t xml:space="preserve">Public Health Wales Observatory Evidence Summary. Open Magnetic </w:t>
            </w:r>
            <w:r w:rsidRPr="00DA1348">
              <w:rPr>
                <w:rFonts w:cs="Arial"/>
                <w:sz w:val="22"/>
                <w:szCs w:val="22"/>
              </w:rPr>
              <w:lastRenderedPageBreak/>
              <w:t>Resonance Imaging</w:t>
            </w:r>
            <w:r w:rsidR="000A3420" w:rsidRPr="00DA1348">
              <w:rPr>
                <w:rFonts w:cs="Arial"/>
                <w:sz w:val="22"/>
                <w:szCs w:val="22"/>
              </w:rPr>
              <w:t>:</w:t>
            </w:r>
            <w:del w:id="9" w:author="Anne Hinchliffe (Public Health Wales - No. 2 Capital Quarter)" w:date="2018-03-22T14:11:00Z">
              <w:r w:rsidRPr="00DA1348" w:rsidDel="000A3420">
                <w:rPr>
                  <w:rFonts w:cs="Arial"/>
                  <w:sz w:val="22"/>
                  <w:szCs w:val="22"/>
                </w:rPr>
                <w:delText xml:space="preserve"> </w:delText>
              </w:r>
            </w:del>
          </w:p>
          <w:p w14:paraId="161EB48D" w14:textId="789FFD6B" w:rsidR="00631C92" w:rsidRPr="00DA1348" w:rsidRDefault="00A6356F" w:rsidP="00726268">
            <w:pPr>
              <w:pStyle w:val="Header"/>
              <w:spacing w:after="0"/>
              <w:rPr>
                <w:rStyle w:val="Hyperlink"/>
                <w:rFonts w:cs="Arial"/>
                <w:sz w:val="22"/>
                <w:szCs w:val="22"/>
              </w:rPr>
            </w:pPr>
            <w:hyperlink r:id="rId15" w:history="1">
              <w:r w:rsidR="00631C92" w:rsidRPr="00DA1348">
                <w:rPr>
                  <w:rStyle w:val="Hyperlink"/>
                  <w:rFonts w:cs="Arial"/>
                  <w:sz w:val="22"/>
                  <w:szCs w:val="22"/>
                </w:rPr>
                <w:t>http://nww.publichealthwalesobservatory.wales.nhs.uk/evidence-summary-open-magnetic-resonance</w:t>
              </w:r>
            </w:hyperlink>
          </w:p>
          <w:p w14:paraId="2CC9D9F3" w14:textId="77777777" w:rsidR="00A05EBD" w:rsidRPr="00DA1348" w:rsidRDefault="00A05EBD" w:rsidP="00726268">
            <w:pPr>
              <w:pStyle w:val="Header"/>
              <w:spacing w:after="0"/>
              <w:rPr>
                <w:rFonts w:cs="Arial"/>
                <w:sz w:val="22"/>
                <w:szCs w:val="22"/>
              </w:rPr>
            </w:pPr>
          </w:p>
          <w:p w14:paraId="51E31172" w14:textId="492885BB" w:rsidR="00F72D4C" w:rsidRPr="00DA1348" w:rsidRDefault="00F72D4C" w:rsidP="00726268">
            <w:pPr>
              <w:pStyle w:val="Header"/>
              <w:rPr>
                <w:rFonts w:cs="Arial"/>
                <w:sz w:val="22"/>
                <w:szCs w:val="22"/>
              </w:rPr>
            </w:pPr>
            <w:r w:rsidRPr="00DA1348">
              <w:rPr>
                <w:rFonts w:cs="Arial"/>
                <w:sz w:val="22"/>
                <w:szCs w:val="22"/>
              </w:rPr>
              <w:t>A process is in place both for primary and secondary care referrals for open MRI.</w:t>
            </w:r>
          </w:p>
          <w:p w14:paraId="0F2134E8" w14:textId="77777777" w:rsidR="005359A0" w:rsidRPr="00DA1348" w:rsidRDefault="005359A0" w:rsidP="00726268">
            <w:pPr>
              <w:pStyle w:val="Header"/>
              <w:rPr>
                <w:rFonts w:cs="Arial"/>
                <w:bCs/>
                <w:sz w:val="22"/>
                <w:szCs w:val="22"/>
              </w:rPr>
            </w:pPr>
          </w:p>
        </w:tc>
      </w:tr>
      <w:tr w:rsidR="001D5A7F" w:rsidRPr="00DA1348" w14:paraId="435F837E" w14:textId="77777777" w:rsidTr="002063C2">
        <w:trPr>
          <w:jc w:val="center"/>
        </w:trPr>
        <w:tc>
          <w:tcPr>
            <w:tcW w:w="1668" w:type="dxa"/>
            <w:shd w:val="clear" w:color="auto" w:fill="FFFFFF" w:themeFill="background1"/>
          </w:tcPr>
          <w:p w14:paraId="3AACCEF0" w14:textId="77777777" w:rsidR="001D5A7F" w:rsidRPr="00DA1348" w:rsidRDefault="001D5A7F" w:rsidP="00726268">
            <w:pPr>
              <w:pStyle w:val="BodyText"/>
              <w:spacing w:after="120"/>
              <w:jc w:val="left"/>
              <w:rPr>
                <w:rFonts w:cs="Arial"/>
                <w:b/>
                <w:sz w:val="22"/>
                <w:szCs w:val="22"/>
              </w:rPr>
            </w:pPr>
            <w:r w:rsidRPr="00DA1348">
              <w:rPr>
                <w:rFonts w:cs="Arial"/>
                <w:b/>
                <w:sz w:val="22"/>
                <w:szCs w:val="22"/>
              </w:rPr>
              <w:lastRenderedPageBreak/>
              <w:t>Clinical Diagnostic and Therapeutics</w:t>
            </w:r>
          </w:p>
          <w:p w14:paraId="128BA395" w14:textId="77777777" w:rsidR="001D5A7F" w:rsidRPr="00DA1348" w:rsidRDefault="00696DA3" w:rsidP="00726268">
            <w:pPr>
              <w:autoSpaceDE w:val="0"/>
              <w:autoSpaceDN w:val="0"/>
              <w:adjustRightInd w:val="0"/>
              <w:rPr>
                <w:rFonts w:cs="Arial"/>
                <w:sz w:val="22"/>
                <w:szCs w:val="22"/>
              </w:rPr>
            </w:pPr>
            <w:r w:rsidRPr="00DA1348">
              <w:rPr>
                <w:rFonts w:cs="Arial"/>
                <w:sz w:val="22"/>
                <w:szCs w:val="22"/>
              </w:rPr>
              <w:t>Therapies</w:t>
            </w:r>
          </w:p>
        </w:tc>
        <w:tc>
          <w:tcPr>
            <w:tcW w:w="1417" w:type="dxa"/>
            <w:shd w:val="clear" w:color="auto" w:fill="FFFFFF" w:themeFill="background1"/>
          </w:tcPr>
          <w:p w14:paraId="120F4F2B" w14:textId="4A0CF542" w:rsidR="001D5A7F" w:rsidRPr="00DA1348" w:rsidRDefault="00E87528" w:rsidP="00726268">
            <w:pPr>
              <w:autoSpaceDE w:val="0"/>
              <w:autoSpaceDN w:val="0"/>
              <w:adjustRightInd w:val="0"/>
              <w:spacing w:after="0"/>
              <w:rPr>
                <w:rFonts w:cs="Arial"/>
                <w:sz w:val="22"/>
                <w:szCs w:val="22"/>
              </w:rPr>
            </w:pPr>
            <w:r w:rsidRPr="00DA1348">
              <w:rPr>
                <w:rFonts w:cs="Arial"/>
                <w:sz w:val="22"/>
                <w:szCs w:val="22"/>
              </w:rPr>
              <w:t>X61.-</w:t>
            </w:r>
          </w:p>
        </w:tc>
        <w:tc>
          <w:tcPr>
            <w:tcW w:w="2410" w:type="dxa"/>
            <w:shd w:val="clear" w:color="auto" w:fill="FFFFFF" w:themeFill="background1"/>
          </w:tcPr>
          <w:p w14:paraId="705CD566" w14:textId="77777777" w:rsidR="001D5A7F" w:rsidRPr="00DA1348" w:rsidRDefault="001D5A7F" w:rsidP="00726268">
            <w:pPr>
              <w:rPr>
                <w:rFonts w:cs="Arial"/>
                <w:sz w:val="22"/>
                <w:szCs w:val="22"/>
              </w:rPr>
            </w:pPr>
            <w:r w:rsidRPr="00DA1348">
              <w:rPr>
                <w:rFonts w:cs="Arial"/>
                <w:sz w:val="22"/>
                <w:szCs w:val="22"/>
              </w:rPr>
              <w:t>Complementary Therapies</w:t>
            </w:r>
          </w:p>
          <w:p w14:paraId="34738D69" w14:textId="77777777" w:rsidR="001D5A7F" w:rsidRPr="00DA1348" w:rsidRDefault="001D5A7F" w:rsidP="00726268">
            <w:pPr>
              <w:tabs>
                <w:tab w:val="right" w:leader="dot" w:pos="13680"/>
              </w:tabs>
              <w:rPr>
                <w:rFonts w:cs="Arial"/>
                <w:sz w:val="22"/>
                <w:szCs w:val="22"/>
              </w:rPr>
            </w:pPr>
          </w:p>
        </w:tc>
        <w:tc>
          <w:tcPr>
            <w:tcW w:w="6095" w:type="dxa"/>
            <w:shd w:val="clear" w:color="auto" w:fill="FFFFFF" w:themeFill="background1"/>
          </w:tcPr>
          <w:p w14:paraId="5004C997" w14:textId="77777777" w:rsidR="001D5A7F" w:rsidRPr="00DA1348" w:rsidRDefault="001D5A7F" w:rsidP="00726268">
            <w:pPr>
              <w:tabs>
                <w:tab w:val="right" w:leader="dot" w:pos="13680"/>
              </w:tabs>
              <w:rPr>
                <w:rFonts w:cs="Arial"/>
                <w:sz w:val="22"/>
                <w:szCs w:val="22"/>
              </w:rPr>
            </w:pPr>
            <w:r w:rsidRPr="00DA1348">
              <w:rPr>
                <w:rFonts w:cs="Arial"/>
                <w:sz w:val="22"/>
                <w:szCs w:val="22"/>
              </w:rPr>
              <w:t xml:space="preserve">Can be used as treatment as part of a mainstream service care plan (e.g. as part of an integrated multidisciplinary approach to symptom control by a hospital based pain management team) and as such will be used as part of an existing contract. </w:t>
            </w:r>
          </w:p>
          <w:p w14:paraId="62B67487" w14:textId="77777777" w:rsidR="001D5A7F" w:rsidRPr="00DA1348" w:rsidRDefault="001D5A7F" w:rsidP="00726268">
            <w:pPr>
              <w:tabs>
                <w:tab w:val="right" w:leader="dot" w:pos="13680"/>
              </w:tabs>
              <w:rPr>
                <w:rFonts w:cs="Arial"/>
                <w:sz w:val="22"/>
                <w:szCs w:val="22"/>
              </w:rPr>
            </w:pPr>
            <w:r w:rsidRPr="00DA1348">
              <w:rPr>
                <w:rFonts w:cs="Arial"/>
                <w:sz w:val="22"/>
                <w:szCs w:val="22"/>
              </w:rPr>
              <w:t xml:space="preserve">The LHB will not support referral outside of the NHS for these services. </w:t>
            </w:r>
          </w:p>
          <w:p w14:paraId="0CA1549C" w14:textId="77777777" w:rsidR="001D5A7F" w:rsidRPr="00DA1348" w:rsidRDefault="001D5A7F" w:rsidP="00726268">
            <w:pPr>
              <w:tabs>
                <w:tab w:val="right" w:leader="dot" w:pos="13680"/>
              </w:tabs>
              <w:rPr>
                <w:rFonts w:cs="Arial"/>
                <w:sz w:val="22"/>
                <w:szCs w:val="22"/>
              </w:rPr>
            </w:pPr>
            <w:r w:rsidRPr="00DA1348">
              <w:rPr>
                <w:rFonts w:cs="Arial"/>
                <w:sz w:val="22"/>
                <w:szCs w:val="22"/>
              </w:rPr>
              <w:t>Request for exemption required in all other cases.</w:t>
            </w:r>
          </w:p>
          <w:p w14:paraId="243797ED" w14:textId="77777777" w:rsidR="00CE5103" w:rsidRPr="00DA1348" w:rsidRDefault="00CE5103" w:rsidP="00726268">
            <w:pPr>
              <w:pStyle w:val="Default"/>
              <w:rPr>
                <w:rFonts w:ascii="Arial" w:hAnsi="Arial" w:cs="Arial"/>
                <w:sz w:val="22"/>
                <w:szCs w:val="22"/>
              </w:rPr>
            </w:pPr>
          </w:p>
        </w:tc>
        <w:tc>
          <w:tcPr>
            <w:tcW w:w="3386" w:type="dxa"/>
            <w:shd w:val="clear" w:color="auto" w:fill="FFFFFF" w:themeFill="background1"/>
          </w:tcPr>
          <w:p w14:paraId="1F8DF3BD" w14:textId="25F2CDE9" w:rsidR="00126A47" w:rsidRPr="00DA1348" w:rsidRDefault="00256575" w:rsidP="00726268">
            <w:pPr>
              <w:tabs>
                <w:tab w:val="right" w:leader="dot" w:pos="13680"/>
              </w:tabs>
              <w:spacing w:after="0"/>
              <w:rPr>
                <w:rFonts w:cs="Arial"/>
                <w:sz w:val="22"/>
                <w:szCs w:val="22"/>
              </w:rPr>
            </w:pPr>
            <w:r w:rsidRPr="00DA1348">
              <w:rPr>
                <w:rFonts w:cs="Arial"/>
                <w:sz w:val="22"/>
                <w:szCs w:val="22"/>
              </w:rPr>
              <w:t>Public Health Wal</w:t>
            </w:r>
            <w:r w:rsidR="00B80FB4">
              <w:rPr>
                <w:rFonts w:cs="Arial"/>
                <w:sz w:val="22"/>
                <w:szCs w:val="22"/>
              </w:rPr>
              <w:t>es Observatory Evidence Summary.</w:t>
            </w:r>
            <w:r w:rsidRPr="00DA1348">
              <w:rPr>
                <w:rFonts w:cs="Arial"/>
                <w:sz w:val="22"/>
                <w:szCs w:val="22"/>
              </w:rPr>
              <w:t xml:space="preserve"> Complementary Medicine and Alternative Therapies</w:t>
            </w:r>
            <w:r w:rsidR="000A3420" w:rsidRPr="00DA1348">
              <w:rPr>
                <w:rFonts w:cs="Arial"/>
                <w:sz w:val="22"/>
                <w:szCs w:val="22"/>
              </w:rPr>
              <w:t>:</w:t>
            </w:r>
          </w:p>
          <w:p w14:paraId="4708FD8F" w14:textId="3D2D9E0B" w:rsidR="00E90C5D" w:rsidRPr="00DA1348" w:rsidRDefault="00A6356F" w:rsidP="00726268">
            <w:pPr>
              <w:tabs>
                <w:tab w:val="right" w:leader="dot" w:pos="13680"/>
              </w:tabs>
              <w:spacing w:after="0"/>
              <w:rPr>
                <w:rFonts w:cs="Arial"/>
                <w:sz w:val="22"/>
                <w:szCs w:val="22"/>
              </w:rPr>
            </w:pPr>
            <w:hyperlink r:id="rId16" w:history="1">
              <w:r w:rsidR="00E90C5D" w:rsidRPr="00DA1348">
                <w:rPr>
                  <w:rStyle w:val="Hyperlink"/>
                  <w:rFonts w:cs="Arial"/>
                  <w:sz w:val="22"/>
                  <w:szCs w:val="22"/>
                </w:rPr>
                <w:t>http://nww.publichealthwalesobservatory.wales.nhs.uk/evidence-summary-complementary-medicine-</w:t>
              </w:r>
            </w:hyperlink>
          </w:p>
          <w:p w14:paraId="1A14E144" w14:textId="77777777" w:rsidR="00E90C5D" w:rsidRPr="00DA1348" w:rsidRDefault="00E90C5D" w:rsidP="00726268">
            <w:pPr>
              <w:tabs>
                <w:tab w:val="right" w:leader="dot" w:pos="13680"/>
              </w:tabs>
              <w:spacing w:after="0"/>
              <w:rPr>
                <w:ins w:id="10" w:author="Anne Hinchliffe" w:date="2017-11-09T09:55:00Z"/>
                <w:rFonts w:cs="Arial"/>
                <w:sz w:val="22"/>
                <w:szCs w:val="22"/>
              </w:rPr>
            </w:pPr>
          </w:p>
          <w:p w14:paraId="6F30EF76" w14:textId="77777777" w:rsidR="001D5A7F" w:rsidRPr="00DA1348" w:rsidRDefault="001D5A7F" w:rsidP="00726268">
            <w:pPr>
              <w:tabs>
                <w:tab w:val="right" w:leader="dot" w:pos="13680"/>
              </w:tabs>
              <w:rPr>
                <w:rFonts w:cs="Arial"/>
                <w:sz w:val="22"/>
                <w:szCs w:val="22"/>
              </w:rPr>
            </w:pPr>
            <w:r w:rsidRPr="00DA1348">
              <w:rPr>
                <w:rFonts w:cs="Arial"/>
                <w:sz w:val="22"/>
                <w:szCs w:val="22"/>
              </w:rPr>
              <w:t>The evidence suggests that there are large numbers of complementary and alternative therapies that have not been subject to the trials used to establish the effectiveness of conventional clinical treatments. The evidence base is developing and up to date evidence on complementary therapies and alternative treatments can be obtained from the Cochrane library and specialist evidence of NHS Library.</w:t>
            </w:r>
          </w:p>
        </w:tc>
      </w:tr>
      <w:tr w:rsidR="007931F0" w:rsidRPr="00DA1348" w14:paraId="788624BF" w14:textId="77777777" w:rsidTr="002063C2">
        <w:trPr>
          <w:jc w:val="center"/>
        </w:trPr>
        <w:tc>
          <w:tcPr>
            <w:tcW w:w="1668" w:type="dxa"/>
            <w:shd w:val="clear" w:color="auto" w:fill="D9D9D9" w:themeFill="background1" w:themeFillShade="D9"/>
          </w:tcPr>
          <w:p w14:paraId="42445BE7" w14:textId="77777777" w:rsidR="007931F0" w:rsidRPr="00DA1348" w:rsidRDefault="007931F0" w:rsidP="00726268">
            <w:pPr>
              <w:autoSpaceDE w:val="0"/>
              <w:autoSpaceDN w:val="0"/>
              <w:adjustRightInd w:val="0"/>
              <w:rPr>
                <w:rFonts w:cs="Arial"/>
                <w:b/>
                <w:sz w:val="22"/>
                <w:szCs w:val="22"/>
              </w:rPr>
            </w:pPr>
          </w:p>
        </w:tc>
        <w:tc>
          <w:tcPr>
            <w:tcW w:w="1417" w:type="dxa"/>
            <w:shd w:val="clear" w:color="auto" w:fill="D9D9D9" w:themeFill="background1" w:themeFillShade="D9"/>
          </w:tcPr>
          <w:p w14:paraId="538692AB" w14:textId="77777777" w:rsidR="007931F0" w:rsidRPr="00DA1348" w:rsidRDefault="007931F0" w:rsidP="00726268">
            <w:pPr>
              <w:autoSpaceDE w:val="0"/>
              <w:autoSpaceDN w:val="0"/>
              <w:adjustRightInd w:val="0"/>
              <w:rPr>
                <w:rFonts w:cs="Arial"/>
                <w:sz w:val="22"/>
                <w:szCs w:val="22"/>
              </w:rPr>
            </w:pPr>
          </w:p>
        </w:tc>
        <w:tc>
          <w:tcPr>
            <w:tcW w:w="2410" w:type="dxa"/>
            <w:shd w:val="clear" w:color="auto" w:fill="D9D9D9" w:themeFill="background1" w:themeFillShade="D9"/>
          </w:tcPr>
          <w:p w14:paraId="6CB59D95" w14:textId="77777777" w:rsidR="007931F0" w:rsidRPr="00DA1348" w:rsidRDefault="007931F0" w:rsidP="00726268">
            <w:pPr>
              <w:rPr>
                <w:rFonts w:cs="Arial"/>
                <w:sz w:val="22"/>
                <w:szCs w:val="22"/>
              </w:rPr>
            </w:pPr>
          </w:p>
        </w:tc>
        <w:tc>
          <w:tcPr>
            <w:tcW w:w="6095" w:type="dxa"/>
            <w:shd w:val="clear" w:color="auto" w:fill="D9D9D9" w:themeFill="background1" w:themeFillShade="D9"/>
          </w:tcPr>
          <w:p w14:paraId="0E6B59D0" w14:textId="77777777" w:rsidR="007931F0" w:rsidRPr="00DA1348" w:rsidRDefault="007931F0" w:rsidP="00726268">
            <w:pPr>
              <w:rPr>
                <w:rFonts w:cs="Arial"/>
                <w:sz w:val="22"/>
                <w:szCs w:val="22"/>
              </w:rPr>
            </w:pPr>
          </w:p>
        </w:tc>
        <w:tc>
          <w:tcPr>
            <w:tcW w:w="3386" w:type="dxa"/>
            <w:shd w:val="clear" w:color="auto" w:fill="D9D9D9" w:themeFill="background1" w:themeFillShade="D9"/>
          </w:tcPr>
          <w:p w14:paraId="47613DA1" w14:textId="77777777" w:rsidR="007931F0" w:rsidRPr="00DA1348" w:rsidRDefault="007931F0" w:rsidP="00726268">
            <w:pPr>
              <w:tabs>
                <w:tab w:val="right" w:leader="dot" w:pos="13680"/>
              </w:tabs>
              <w:rPr>
                <w:rFonts w:cs="Arial"/>
                <w:sz w:val="22"/>
                <w:szCs w:val="22"/>
              </w:rPr>
            </w:pPr>
          </w:p>
        </w:tc>
      </w:tr>
      <w:tr w:rsidR="0006334C" w:rsidRPr="00DA1348" w14:paraId="324DF52E" w14:textId="77777777" w:rsidTr="002063C2">
        <w:trPr>
          <w:jc w:val="center"/>
        </w:trPr>
        <w:tc>
          <w:tcPr>
            <w:tcW w:w="1668" w:type="dxa"/>
            <w:shd w:val="clear" w:color="auto" w:fill="FFFFFF" w:themeFill="background1"/>
          </w:tcPr>
          <w:p w14:paraId="4D3CBCBB" w14:textId="77777777" w:rsidR="0006334C" w:rsidRPr="00DA1348" w:rsidRDefault="00750F66" w:rsidP="00726268">
            <w:pPr>
              <w:autoSpaceDE w:val="0"/>
              <w:autoSpaceDN w:val="0"/>
              <w:adjustRightInd w:val="0"/>
              <w:rPr>
                <w:rFonts w:cs="Arial"/>
                <w:b/>
                <w:sz w:val="22"/>
                <w:szCs w:val="22"/>
              </w:rPr>
            </w:pPr>
            <w:r w:rsidRPr="00DA1348">
              <w:rPr>
                <w:rFonts w:cs="Arial"/>
                <w:b/>
                <w:sz w:val="22"/>
                <w:szCs w:val="22"/>
              </w:rPr>
              <w:t>Dental</w:t>
            </w:r>
          </w:p>
          <w:p w14:paraId="2E2129D3" w14:textId="77777777" w:rsidR="0006334C" w:rsidRPr="00DA1348" w:rsidRDefault="0006334C" w:rsidP="00726268">
            <w:pPr>
              <w:autoSpaceDE w:val="0"/>
              <w:autoSpaceDN w:val="0"/>
              <w:adjustRightInd w:val="0"/>
              <w:rPr>
                <w:rFonts w:cs="Arial"/>
                <w:sz w:val="22"/>
                <w:szCs w:val="22"/>
              </w:rPr>
            </w:pPr>
          </w:p>
        </w:tc>
        <w:tc>
          <w:tcPr>
            <w:tcW w:w="1417" w:type="dxa"/>
            <w:shd w:val="clear" w:color="auto" w:fill="FFFFFF" w:themeFill="background1"/>
          </w:tcPr>
          <w:p w14:paraId="74D9CBE5" w14:textId="77777777" w:rsidR="00E87528" w:rsidRPr="00DA1348" w:rsidRDefault="0006334C" w:rsidP="00726268">
            <w:pPr>
              <w:autoSpaceDE w:val="0"/>
              <w:autoSpaceDN w:val="0"/>
              <w:adjustRightInd w:val="0"/>
              <w:spacing w:after="0"/>
              <w:rPr>
                <w:rFonts w:cs="Arial"/>
                <w:sz w:val="22"/>
                <w:szCs w:val="22"/>
              </w:rPr>
            </w:pPr>
            <w:r w:rsidRPr="00DA1348">
              <w:rPr>
                <w:rFonts w:cs="Arial"/>
                <w:sz w:val="22"/>
                <w:szCs w:val="22"/>
              </w:rPr>
              <w:t>F11.5</w:t>
            </w:r>
            <w:r w:rsidR="000D5B4D" w:rsidRPr="00DA1348">
              <w:rPr>
                <w:rFonts w:cs="Arial"/>
                <w:sz w:val="22"/>
                <w:szCs w:val="22"/>
              </w:rPr>
              <w:t xml:space="preserve"> </w:t>
            </w:r>
          </w:p>
          <w:p w14:paraId="494E5FF7" w14:textId="3F427D9D" w:rsidR="0006334C" w:rsidRPr="00DA1348" w:rsidRDefault="0006334C" w:rsidP="00726268">
            <w:pPr>
              <w:autoSpaceDE w:val="0"/>
              <w:autoSpaceDN w:val="0"/>
              <w:adjustRightInd w:val="0"/>
              <w:spacing w:after="0"/>
              <w:rPr>
                <w:rFonts w:cs="Arial"/>
                <w:sz w:val="22"/>
                <w:szCs w:val="22"/>
              </w:rPr>
            </w:pPr>
            <w:r w:rsidRPr="00DA1348">
              <w:rPr>
                <w:rFonts w:cs="Arial"/>
                <w:sz w:val="22"/>
                <w:szCs w:val="22"/>
              </w:rPr>
              <w:t>F11.6</w:t>
            </w:r>
          </w:p>
        </w:tc>
        <w:tc>
          <w:tcPr>
            <w:tcW w:w="2410" w:type="dxa"/>
            <w:shd w:val="clear" w:color="auto" w:fill="FFFFFF" w:themeFill="background1"/>
          </w:tcPr>
          <w:p w14:paraId="5EC4582D" w14:textId="77777777" w:rsidR="0006334C" w:rsidRPr="00DA1348" w:rsidRDefault="0006334C" w:rsidP="00726268">
            <w:pPr>
              <w:rPr>
                <w:ins w:id="11" w:author="Anne Hinchliffe" w:date="2017-11-08T16:26:00Z"/>
                <w:rFonts w:cs="Arial"/>
                <w:sz w:val="22"/>
                <w:szCs w:val="22"/>
              </w:rPr>
            </w:pPr>
            <w:r w:rsidRPr="00DA1348">
              <w:rPr>
                <w:rFonts w:cs="Arial"/>
                <w:sz w:val="22"/>
                <w:szCs w:val="22"/>
              </w:rPr>
              <w:t>Dental Implants</w:t>
            </w:r>
          </w:p>
          <w:p w14:paraId="2D77A132" w14:textId="77777777" w:rsidR="00D6544A" w:rsidRPr="00DA1348" w:rsidRDefault="00D6544A" w:rsidP="00726268">
            <w:pPr>
              <w:rPr>
                <w:ins w:id="12" w:author="Anne Hinchliffe" w:date="2017-11-08T16:26:00Z"/>
                <w:rFonts w:cs="Arial"/>
                <w:sz w:val="22"/>
                <w:szCs w:val="22"/>
              </w:rPr>
            </w:pPr>
          </w:p>
          <w:p w14:paraId="616FD5C0" w14:textId="0C9E3E44" w:rsidR="00D6544A" w:rsidRPr="00DA1348" w:rsidRDefault="00D6544A" w:rsidP="00726268">
            <w:pPr>
              <w:rPr>
                <w:rFonts w:cs="Arial"/>
                <w:sz w:val="22"/>
                <w:szCs w:val="22"/>
              </w:rPr>
            </w:pPr>
          </w:p>
        </w:tc>
        <w:tc>
          <w:tcPr>
            <w:tcW w:w="6095" w:type="dxa"/>
            <w:shd w:val="clear" w:color="auto" w:fill="FFFFFF" w:themeFill="background1"/>
          </w:tcPr>
          <w:p w14:paraId="1A6817BF" w14:textId="77777777" w:rsidR="0006334C" w:rsidRPr="00DA1348" w:rsidRDefault="0006334C" w:rsidP="00726268">
            <w:pPr>
              <w:rPr>
                <w:rFonts w:cs="Arial"/>
                <w:sz w:val="22"/>
                <w:szCs w:val="22"/>
              </w:rPr>
            </w:pPr>
            <w:r w:rsidRPr="00DA1348">
              <w:rPr>
                <w:rFonts w:cs="Arial"/>
                <w:sz w:val="22"/>
                <w:szCs w:val="22"/>
              </w:rPr>
              <w:t xml:space="preserve">Can be used for patients who need post cancer reconstruction, </w:t>
            </w:r>
            <w:r w:rsidR="00F102D5" w:rsidRPr="00DA1348">
              <w:rPr>
                <w:rFonts w:cs="Arial"/>
                <w:sz w:val="22"/>
                <w:szCs w:val="22"/>
              </w:rPr>
              <w:t xml:space="preserve">hypodontia, </w:t>
            </w:r>
            <w:r w:rsidRPr="00DA1348">
              <w:rPr>
                <w:rFonts w:cs="Arial"/>
                <w:sz w:val="22"/>
                <w:szCs w:val="22"/>
              </w:rPr>
              <w:t xml:space="preserve">major </w:t>
            </w:r>
            <w:r w:rsidR="00F102D5" w:rsidRPr="00DA1348">
              <w:rPr>
                <w:rFonts w:cs="Arial"/>
                <w:sz w:val="22"/>
                <w:szCs w:val="22"/>
              </w:rPr>
              <w:t>trauma with bone loss</w:t>
            </w:r>
            <w:r w:rsidRPr="00DA1348">
              <w:rPr>
                <w:rFonts w:cs="Arial"/>
                <w:sz w:val="22"/>
                <w:szCs w:val="22"/>
              </w:rPr>
              <w:t>, or on</w:t>
            </w:r>
            <w:r w:rsidR="00E470B6" w:rsidRPr="00DA1348">
              <w:rPr>
                <w:rFonts w:cs="Arial"/>
                <w:sz w:val="22"/>
                <w:szCs w:val="22"/>
              </w:rPr>
              <w:t xml:space="preserve"> the advice of NHS specialists as outlined in the Dental Hospital Referral Criteria for Restorative Dentistry:</w:t>
            </w:r>
          </w:p>
          <w:p w14:paraId="2663AA91" w14:textId="77777777" w:rsidR="00E470B6" w:rsidRPr="00DA1348" w:rsidRDefault="00A6356F" w:rsidP="00726268">
            <w:pPr>
              <w:spacing w:after="0"/>
              <w:rPr>
                <w:rFonts w:cs="Arial"/>
                <w:sz w:val="22"/>
                <w:szCs w:val="22"/>
              </w:rPr>
            </w:pPr>
            <w:hyperlink r:id="rId17" w:history="1">
              <w:r w:rsidR="00E470B6" w:rsidRPr="00DA1348">
                <w:rPr>
                  <w:rStyle w:val="Hyperlink"/>
                  <w:rFonts w:cs="Arial"/>
                  <w:sz w:val="22"/>
                  <w:szCs w:val="22"/>
                </w:rPr>
                <w:t>Dental hospital referral guidelines.PDF</w:t>
              </w:r>
            </w:hyperlink>
            <w:r w:rsidR="00E470B6" w:rsidRPr="00DA1348">
              <w:rPr>
                <w:rFonts w:cs="Arial"/>
                <w:color w:val="1F497D"/>
                <w:sz w:val="22"/>
                <w:szCs w:val="22"/>
              </w:rPr>
              <w:t xml:space="preserve"> .</w:t>
            </w:r>
          </w:p>
          <w:p w14:paraId="58934EA5" w14:textId="77777777" w:rsidR="00E470B6" w:rsidRPr="00DA1348" w:rsidDel="00FE43F5" w:rsidRDefault="00E470B6" w:rsidP="00726268">
            <w:pPr>
              <w:spacing w:after="0"/>
              <w:rPr>
                <w:del w:id="13" w:author="Anne Hinchliffe" w:date="2017-11-09T10:56:00Z"/>
                <w:rFonts w:cs="Arial"/>
                <w:sz w:val="22"/>
                <w:szCs w:val="22"/>
              </w:rPr>
            </w:pPr>
          </w:p>
          <w:p w14:paraId="512426E3" w14:textId="6A00577A" w:rsidR="008F2C49" w:rsidRPr="00DA1348" w:rsidRDefault="0006334C" w:rsidP="00726268">
            <w:pPr>
              <w:rPr>
                <w:rFonts w:cs="Arial"/>
                <w:sz w:val="22"/>
                <w:szCs w:val="22"/>
              </w:rPr>
            </w:pPr>
            <w:r w:rsidRPr="00DA1348">
              <w:rPr>
                <w:rFonts w:cs="Arial"/>
                <w:sz w:val="22"/>
                <w:szCs w:val="22"/>
              </w:rPr>
              <w:t>Request for exemption required in all other cases.</w:t>
            </w:r>
          </w:p>
        </w:tc>
        <w:tc>
          <w:tcPr>
            <w:tcW w:w="3386" w:type="dxa"/>
            <w:shd w:val="clear" w:color="auto" w:fill="FFFFFF" w:themeFill="background1"/>
          </w:tcPr>
          <w:p w14:paraId="31128C08" w14:textId="10995E8F" w:rsidR="0006334C" w:rsidRPr="00DA1348" w:rsidRDefault="00256575" w:rsidP="00726268">
            <w:pPr>
              <w:tabs>
                <w:tab w:val="right" w:leader="dot" w:pos="13680"/>
              </w:tabs>
              <w:rPr>
                <w:rStyle w:val="Hyperlink"/>
                <w:rFonts w:cs="Arial"/>
                <w:color w:val="auto"/>
                <w:sz w:val="22"/>
                <w:szCs w:val="22"/>
                <w:u w:val="none"/>
              </w:rPr>
            </w:pPr>
            <w:r w:rsidRPr="00DA1348">
              <w:rPr>
                <w:rFonts w:cs="Arial"/>
                <w:sz w:val="22"/>
                <w:szCs w:val="22"/>
              </w:rPr>
              <w:t>Public Health Wales Evidence-Based Information</w:t>
            </w:r>
            <w:r w:rsidR="00E82C0B" w:rsidRPr="00DA1348">
              <w:rPr>
                <w:rFonts w:cs="Arial"/>
                <w:sz w:val="22"/>
                <w:szCs w:val="22"/>
              </w:rPr>
              <w:t xml:space="preserve">: </w:t>
            </w:r>
            <w:hyperlink r:id="rId18" w:history="1">
              <w:r w:rsidR="0006334C" w:rsidRPr="00DA1348">
                <w:rPr>
                  <w:rStyle w:val="Hyperlink"/>
                  <w:rFonts w:cs="Arial"/>
                  <w:sz w:val="22"/>
                  <w:szCs w:val="22"/>
                </w:rPr>
                <w:t>http://www2.nphs.wales.nhs.uk:8080/healthserviceqdtdocs.nsf/PublicPage?OpenPage</w:t>
              </w:r>
            </w:hyperlink>
          </w:p>
          <w:p w14:paraId="38FAC42D" w14:textId="3962E6A0" w:rsidR="00CD1E6C" w:rsidRPr="00DA1348" w:rsidRDefault="005917E7" w:rsidP="00726268">
            <w:pPr>
              <w:tabs>
                <w:tab w:val="right" w:pos="360"/>
                <w:tab w:val="left" w:pos="540"/>
              </w:tabs>
              <w:autoSpaceDE w:val="0"/>
              <w:autoSpaceDN w:val="0"/>
              <w:adjustRightInd w:val="0"/>
              <w:spacing w:after="0"/>
              <w:rPr>
                <w:rFonts w:cs="Arial"/>
                <w:sz w:val="22"/>
                <w:szCs w:val="22"/>
              </w:rPr>
            </w:pPr>
            <w:r w:rsidRPr="00DA1348">
              <w:rPr>
                <w:rFonts w:cs="Arial"/>
                <w:sz w:val="22"/>
                <w:szCs w:val="22"/>
              </w:rPr>
              <w:t>Royal College of Surgeons  Guidelines for selecting appropriate patients to receive treatment  with dental implants: Priorities for the NHS (2012):</w:t>
            </w:r>
          </w:p>
          <w:p w14:paraId="2236535B" w14:textId="04D4124D" w:rsidR="005917E7" w:rsidRPr="00DA1348" w:rsidRDefault="00A6356F" w:rsidP="00726268">
            <w:pPr>
              <w:tabs>
                <w:tab w:val="right" w:pos="360"/>
                <w:tab w:val="left" w:pos="540"/>
              </w:tabs>
              <w:autoSpaceDE w:val="0"/>
              <w:autoSpaceDN w:val="0"/>
              <w:adjustRightInd w:val="0"/>
              <w:spacing w:after="0"/>
              <w:rPr>
                <w:rStyle w:val="Hyperlink"/>
                <w:rFonts w:cs="Arial"/>
                <w:sz w:val="22"/>
                <w:szCs w:val="22"/>
              </w:rPr>
            </w:pPr>
            <w:hyperlink r:id="rId19" w:history="1">
              <w:r w:rsidR="005917E7" w:rsidRPr="00DA1348">
                <w:rPr>
                  <w:rStyle w:val="Hyperlink"/>
                  <w:rFonts w:cs="Arial"/>
                  <w:sz w:val="22"/>
                  <w:szCs w:val="22"/>
                </w:rPr>
                <w:t>https://www.rcseng.ac.uk/-/media/files/rcs/fds/publications/implant-guidelines-20121009_final.pdf?la=en</w:t>
              </w:r>
            </w:hyperlink>
          </w:p>
          <w:p w14:paraId="56CEBD55" w14:textId="77777777" w:rsidR="00A05EBD" w:rsidRPr="00DA1348" w:rsidRDefault="00A05EBD" w:rsidP="00726268">
            <w:pPr>
              <w:tabs>
                <w:tab w:val="right" w:pos="360"/>
                <w:tab w:val="left" w:pos="540"/>
              </w:tabs>
              <w:autoSpaceDE w:val="0"/>
              <w:autoSpaceDN w:val="0"/>
              <w:adjustRightInd w:val="0"/>
              <w:spacing w:after="0"/>
              <w:rPr>
                <w:rFonts w:cs="Arial"/>
                <w:sz w:val="22"/>
                <w:szCs w:val="22"/>
                <w:u w:val="single"/>
              </w:rPr>
            </w:pPr>
          </w:p>
          <w:p w14:paraId="2F92EAFF" w14:textId="77777777" w:rsidR="0006334C" w:rsidRPr="00DA1348" w:rsidRDefault="0006334C" w:rsidP="00726268">
            <w:pPr>
              <w:rPr>
                <w:rFonts w:cs="Arial"/>
                <w:sz w:val="22"/>
                <w:szCs w:val="22"/>
              </w:rPr>
            </w:pPr>
            <w:r w:rsidRPr="00DA1348">
              <w:rPr>
                <w:rFonts w:cs="Arial"/>
                <w:sz w:val="22"/>
                <w:szCs w:val="22"/>
              </w:rPr>
              <w:t>The evidence suggests that dental implants have been shown to be a successful treatment. However, dental implant treatment should only be provided by appropriately trained dentists in accordance with General Dental guidance</w:t>
            </w:r>
            <w:del w:id="14" w:author="Anne Hinchliffe" w:date="2017-11-09T10:56:00Z">
              <w:r w:rsidRPr="00DA1348" w:rsidDel="00FE43F5">
                <w:rPr>
                  <w:rFonts w:cs="Arial"/>
                  <w:sz w:val="22"/>
                  <w:szCs w:val="22"/>
                </w:rPr>
                <w:delText>.</w:delText>
              </w:r>
            </w:del>
          </w:p>
        </w:tc>
      </w:tr>
      <w:tr w:rsidR="0006334C" w:rsidRPr="00DA1348" w14:paraId="69FEFD61" w14:textId="77777777" w:rsidTr="002063C2">
        <w:trPr>
          <w:jc w:val="center"/>
        </w:trPr>
        <w:tc>
          <w:tcPr>
            <w:tcW w:w="1668" w:type="dxa"/>
            <w:shd w:val="clear" w:color="auto" w:fill="FFFFFF" w:themeFill="background1"/>
          </w:tcPr>
          <w:p w14:paraId="73C3B68E" w14:textId="77777777" w:rsidR="0006334C" w:rsidRPr="00DA1348" w:rsidRDefault="009A6A07" w:rsidP="00726268">
            <w:pPr>
              <w:pStyle w:val="BodyText"/>
              <w:spacing w:after="120"/>
              <w:jc w:val="left"/>
              <w:rPr>
                <w:rFonts w:cs="Arial"/>
                <w:b/>
                <w:sz w:val="22"/>
                <w:szCs w:val="22"/>
              </w:rPr>
            </w:pPr>
            <w:r w:rsidRPr="00DA1348">
              <w:rPr>
                <w:rFonts w:cs="Arial"/>
                <w:b/>
                <w:sz w:val="22"/>
                <w:szCs w:val="22"/>
              </w:rPr>
              <w:t>Dental</w:t>
            </w:r>
          </w:p>
        </w:tc>
        <w:tc>
          <w:tcPr>
            <w:tcW w:w="1417" w:type="dxa"/>
            <w:shd w:val="clear" w:color="auto" w:fill="FFFFFF" w:themeFill="background1"/>
          </w:tcPr>
          <w:p w14:paraId="363F656A" w14:textId="77777777" w:rsidR="003D45C9" w:rsidRPr="00DA1348" w:rsidRDefault="003D45C9" w:rsidP="00726268">
            <w:pPr>
              <w:rPr>
                <w:rFonts w:cs="Arial"/>
                <w:sz w:val="22"/>
                <w:szCs w:val="22"/>
              </w:rPr>
            </w:pPr>
            <w:r w:rsidRPr="00DA1348">
              <w:rPr>
                <w:rFonts w:cs="Arial"/>
                <w:sz w:val="22"/>
                <w:szCs w:val="22"/>
              </w:rPr>
              <w:t>F12.1</w:t>
            </w:r>
          </w:p>
          <w:p w14:paraId="392268DA" w14:textId="77777777" w:rsidR="0006334C" w:rsidRPr="00DA1348" w:rsidRDefault="0006334C" w:rsidP="00726268">
            <w:pPr>
              <w:pStyle w:val="BodyText"/>
              <w:spacing w:after="120"/>
              <w:jc w:val="left"/>
              <w:rPr>
                <w:rFonts w:cs="Arial"/>
                <w:sz w:val="22"/>
                <w:szCs w:val="22"/>
              </w:rPr>
            </w:pPr>
          </w:p>
        </w:tc>
        <w:tc>
          <w:tcPr>
            <w:tcW w:w="2410" w:type="dxa"/>
            <w:shd w:val="clear" w:color="auto" w:fill="FFFFFF" w:themeFill="background1"/>
          </w:tcPr>
          <w:p w14:paraId="781D48C3" w14:textId="39A17F76" w:rsidR="0006334C" w:rsidRPr="00DA1348" w:rsidRDefault="0006334C" w:rsidP="00726268">
            <w:pPr>
              <w:pStyle w:val="BodyText"/>
              <w:spacing w:after="120"/>
              <w:jc w:val="left"/>
              <w:rPr>
                <w:ins w:id="15" w:author="Anne Hinchliffe" w:date="2017-11-08T16:26:00Z"/>
                <w:rFonts w:cs="Arial"/>
                <w:sz w:val="22"/>
                <w:szCs w:val="22"/>
              </w:rPr>
            </w:pPr>
            <w:r w:rsidRPr="00DA1348">
              <w:rPr>
                <w:rFonts w:cs="Arial"/>
                <w:sz w:val="22"/>
                <w:szCs w:val="22"/>
              </w:rPr>
              <w:t>Apice</w:t>
            </w:r>
            <w:r w:rsidR="00741F58" w:rsidRPr="00DA1348">
              <w:rPr>
                <w:rFonts w:cs="Arial"/>
                <w:sz w:val="22"/>
                <w:szCs w:val="22"/>
              </w:rPr>
              <w:t>c</w:t>
            </w:r>
            <w:r w:rsidRPr="00DA1348">
              <w:rPr>
                <w:rFonts w:cs="Arial"/>
                <w:sz w:val="22"/>
                <w:szCs w:val="22"/>
              </w:rPr>
              <w:t>tomy</w:t>
            </w:r>
          </w:p>
          <w:p w14:paraId="167D4B51" w14:textId="77777777" w:rsidR="00D6544A" w:rsidRPr="00DA1348" w:rsidRDefault="00D6544A" w:rsidP="00726268">
            <w:pPr>
              <w:pStyle w:val="BodyText"/>
              <w:spacing w:after="120"/>
              <w:jc w:val="left"/>
              <w:rPr>
                <w:rFonts w:cs="Arial"/>
                <w:sz w:val="22"/>
                <w:szCs w:val="22"/>
              </w:rPr>
            </w:pPr>
          </w:p>
        </w:tc>
        <w:tc>
          <w:tcPr>
            <w:tcW w:w="6095" w:type="dxa"/>
            <w:shd w:val="clear" w:color="auto" w:fill="FFFFFF" w:themeFill="background1"/>
          </w:tcPr>
          <w:p w14:paraId="5FBF1A3F" w14:textId="77777777" w:rsidR="0006334C" w:rsidRPr="00DA1348" w:rsidRDefault="0006334C" w:rsidP="00726268">
            <w:pPr>
              <w:tabs>
                <w:tab w:val="left" w:pos="0"/>
                <w:tab w:val="right" w:leader="dot" w:pos="13680"/>
              </w:tabs>
              <w:rPr>
                <w:rFonts w:cs="Arial"/>
                <w:sz w:val="22"/>
                <w:szCs w:val="22"/>
              </w:rPr>
            </w:pPr>
            <w:r w:rsidRPr="00DA1348">
              <w:rPr>
                <w:rFonts w:cs="Arial"/>
                <w:sz w:val="22"/>
                <w:szCs w:val="22"/>
              </w:rPr>
              <w:t>Can be used for:</w:t>
            </w:r>
          </w:p>
          <w:p w14:paraId="415EC917" w14:textId="77777777" w:rsidR="0006334C" w:rsidRPr="00DA1348" w:rsidRDefault="0006334C" w:rsidP="00726268">
            <w:pPr>
              <w:numPr>
                <w:ilvl w:val="0"/>
                <w:numId w:val="15"/>
              </w:numPr>
              <w:tabs>
                <w:tab w:val="clear" w:pos="504"/>
                <w:tab w:val="left" w:pos="0"/>
                <w:tab w:val="num" w:pos="227"/>
                <w:tab w:val="right" w:leader="dot" w:pos="13680"/>
              </w:tabs>
              <w:spacing w:after="0"/>
              <w:ind w:left="227" w:hanging="227"/>
              <w:rPr>
                <w:rFonts w:cs="Arial"/>
                <w:sz w:val="22"/>
                <w:szCs w:val="22"/>
              </w:rPr>
            </w:pPr>
            <w:r w:rsidRPr="00DA1348">
              <w:rPr>
                <w:rFonts w:cs="Arial"/>
                <w:sz w:val="22"/>
                <w:szCs w:val="22"/>
              </w:rPr>
              <w:t>Presence of periradicular disease, with or without symptoms in a root filled tooth, where non surgical root canal re-treatment cannot be undertaken or has failed, or where conventional re-treatment may be detrimental to the retention of the tooth</w:t>
            </w:r>
          </w:p>
          <w:p w14:paraId="6C5547E7" w14:textId="77777777" w:rsidR="0006334C" w:rsidRPr="00DA1348" w:rsidRDefault="0006334C" w:rsidP="00726268">
            <w:pPr>
              <w:numPr>
                <w:ilvl w:val="0"/>
                <w:numId w:val="15"/>
              </w:numPr>
              <w:tabs>
                <w:tab w:val="clear" w:pos="504"/>
                <w:tab w:val="left" w:pos="0"/>
                <w:tab w:val="num" w:pos="227"/>
                <w:tab w:val="right" w:leader="dot" w:pos="13680"/>
              </w:tabs>
              <w:spacing w:after="0"/>
              <w:ind w:left="227" w:hanging="227"/>
              <w:rPr>
                <w:rFonts w:cs="Arial"/>
                <w:sz w:val="22"/>
                <w:szCs w:val="22"/>
              </w:rPr>
            </w:pPr>
            <w:r w:rsidRPr="00DA1348">
              <w:rPr>
                <w:rFonts w:cs="Arial"/>
                <w:sz w:val="22"/>
                <w:szCs w:val="22"/>
              </w:rPr>
              <w:t>Presence of periradicular disease in a tooth where iatrogenic or developmental anomalies prevent non surgical root c</w:t>
            </w:r>
            <w:r w:rsidR="007B1B93" w:rsidRPr="00DA1348">
              <w:rPr>
                <w:rFonts w:cs="Arial"/>
                <w:sz w:val="22"/>
                <w:szCs w:val="22"/>
              </w:rPr>
              <w:t>anal treatment being undertaken</w:t>
            </w:r>
          </w:p>
          <w:p w14:paraId="1EB44CE0" w14:textId="77777777" w:rsidR="0006334C" w:rsidRPr="00DA1348" w:rsidRDefault="0006334C" w:rsidP="00726268">
            <w:pPr>
              <w:numPr>
                <w:ilvl w:val="0"/>
                <w:numId w:val="15"/>
              </w:numPr>
              <w:tabs>
                <w:tab w:val="clear" w:pos="504"/>
                <w:tab w:val="left" w:pos="0"/>
                <w:tab w:val="num" w:pos="227"/>
                <w:tab w:val="right" w:leader="dot" w:pos="13680"/>
              </w:tabs>
              <w:spacing w:after="0"/>
              <w:ind w:left="227" w:hanging="227"/>
              <w:rPr>
                <w:rFonts w:cs="Arial"/>
                <w:sz w:val="22"/>
                <w:szCs w:val="22"/>
              </w:rPr>
            </w:pPr>
            <w:r w:rsidRPr="00DA1348">
              <w:rPr>
                <w:rFonts w:cs="Arial"/>
                <w:sz w:val="22"/>
                <w:szCs w:val="22"/>
              </w:rPr>
              <w:t>Where biopsy of periradicular tissue is needed</w:t>
            </w:r>
          </w:p>
          <w:p w14:paraId="05F5ECD8" w14:textId="77777777" w:rsidR="0006334C" w:rsidRPr="00DA1348" w:rsidRDefault="0006334C" w:rsidP="00726268">
            <w:pPr>
              <w:numPr>
                <w:ilvl w:val="0"/>
                <w:numId w:val="15"/>
              </w:numPr>
              <w:tabs>
                <w:tab w:val="clear" w:pos="504"/>
                <w:tab w:val="left" w:pos="0"/>
                <w:tab w:val="num" w:pos="227"/>
                <w:tab w:val="right" w:leader="dot" w:pos="13680"/>
              </w:tabs>
              <w:spacing w:after="0"/>
              <w:ind w:left="227" w:hanging="227"/>
              <w:rPr>
                <w:rFonts w:cs="Arial"/>
                <w:sz w:val="22"/>
                <w:szCs w:val="22"/>
              </w:rPr>
            </w:pPr>
            <w:r w:rsidRPr="00DA1348">
              <w:rPr>
                <w:rFonts w:cs="Arial"/>
                <w:sz w:val="22"/>
                <w:szCs w:val="22"/>
              </w:rPr>
              <w:t>Where visualisation of the periradicular tissues and tooth root is required when perforation, root crack or fracture is suspected</w:t>
            </w:r>
          </w:p>
          <w:p w14:paraId="468BC82D" w14:textId="77777777" w:rsidR="0006334C" w:rsidRPr="00DA1348" w:rsidRDefault="0006334C" w:rsidP="00726268">
            <w:pPr>
              <w:numPr>
                <w:ilvl w:val="0"/>
                <w:numId w:val="15"/>
              </w:numPr>
              <w:tabs>
                <w:tab w:val="clear" w:pos="504"/>
                <w:tab w:val="left" w:pos="0"/>
                <w:tab w:val="num" w:pos="227"/>
                <w:tab w:val="right" w:leader="dot" w:pos="13680"/>
              </w:tabs>
              <w:spacing w:after="0"/>
              <w:ind w:left="227" w:hanging="227"/>
              <w:rPr>
                <w:rFonts w:cs="Arial"/>
                <w:sz w:val="22"/>
                <w:szCs w:val="22"/>
              </w:rPr>
            </w:pPr>
            <w:r w:rsidRPr="00DA1348">
              <w:rPr>
                <w:rFonts w:cs="Arial"/>
                <w:sz w:val="22"/>
                <w:szCs w:val="22"/>
              </w:rPr>
              <w:t>Where procedures are required that need either tooth sectioning or root amputation</w:t>
            </w:r>
          </w:p>
          <w:p w14:paraId="7B8B388A" w14:textId="77777777" w:rsidR="0006334C" w:rsidRPr="00DA1348" w:rsidRDefault="0006334C" w:rsidP="00726268">
            <w:pPr>
              <w:numPr>
                <w:ilvl w:val="0"/>
                <w:numId w:val="15"/>
              </w:numPr>
              <w:tabs>
                <w:tab w:val="clear" w:pos="504"/>
                <w:tab w:val="left" w:pos="-73"/>
                <w:tab w:val="num" w:pos="227"/>
                <w:tab w:val="right" w:leader="dot" w:pos="13680"/>
              </w:tabs>
              <w:spacing w:after="0"/>
              <w:ind w:left="227" w:hanging="300"/>
              <w:rPr>
                <w:rFonts w:cs="Arial"/>
                <w:sz w:val="22"/>
                <w:szCs w:val="22"/>
              </w:rPr>
            </w:pPr>
            <w:r w:rsidRPr="00DA1348">
              <w:rPr>
                <w:rFonts w:cs="Arial"/>
                <w:sz w:val="22"/>
                <w:szCs w:val="22"/>
              </w:rPr>
              <w:t xml:space="preserve">Where it may not be expedient to undertake prolonged non-surgical root canal re-treatment because of patient considerations. </w:t>
            </w:r>
          </w:p>
          <w:p w14:paraId="2705104D" w14:textId="77777777" w:rsidR="006012C5" w:rsidRPr="00DA1348" w:rsidRDefault="006012C5" w:rsidP="00726268">
            <w:pPr>
              <w:pStyle w:val="BodyText"/>
              <w:spacing w:after="120"/>
              <w:jc w:val="left"/>
              <w:rPr>
                <w:rFonts w:cs="Arial"/>
                <w:sz w:val="22"/>
                <w:szCs w:val="22"/>
              </w:rPr>
            </w:pPr>
          </w:p>
          <w:p w14:paraId="084F31B8" w14:textId="77777777" w:rsidR="0006334C" w:rsidRPr="00DA1348" w:rsidRDefault="0006334C" w:rsidP="00726268">
            <w:pPr>
              <w:pStyle w:val="BodyText"/>
              <w:spacing w:after="120"/>
              <w:jc w:val="left"/>
              <w:rPr>
                <w:rFonts w:cs="Arial"/>
                <w:bCs/>
                <w:sz w:val="22"/>
                <w:szCs w:val="22"/>
              </w:rPr>
            </w:pPr>
            <w:r w:rsidRPr="00DA1348">
              <w:rPr>
                <w:rFonts w:cs="Arial"/>
                <w:sz w:val="22"/>
                <w:szCs w:val="22"/>
              </w:rPr>
              <w:t>Request for exemption required in all other case</w:t>
            </w:r>
          </w:p>
        </w:tc>
        <w:tc>
          <w:tcPr>
            <w:tcW w:w="3386" w:type="dxa"/>
            <w:shd w:val="clear" w:color="auto" w:fill="FFFFFF" w:themeFill="background1"/>
          </w:tcPr>
          <w:p w14:paraId="25EB1B16" w14:textId="69109147" w:rsidR="00EF6E38" w:rsidRPr="00DA1348" w:rsidRDefault="006C56A8" w:rsidP="00726268">
            <w:pPr>
              <w:tabs>
                <w:tab w:val="right" w:leader="dot" w:pos="13680"/>
              </w:tabs>
              <w:spacing w:after="0"/>
              <w:rPr>
                <w:rFonts w:cs="Arial"/>
                <w:sz w:val="22"/>
                <w:szCs w:val="22"/>
              </w:rPr>
            </w:pPr>
            <w:r w:rsidRPr="00DA1348">
              <w:rPr>
                <w:rFonts w:cs="Arial"/>
                <w:sz w:val="22"/>
                <w:szCs w:val="22"/>
              </w:rPr>
              <w:t xml:space="preserve">Public Health Evidence-Based </w:t>
            </w:r>
            <w:r w:rsidR="00FE43F5" w:rsidRPr="00DA1348">
              <w:rPr>
                <w:rFonts w:cs="Arial"/>
                <w:sz w:val="22"/>
                <w:szCs w:val="22"/>
              </w:rPr>
              <w:t xml:space="preserve"> Summary</w:t>
            </w:r>
            <w:r w:rsidR="00B80FB4">
              <w:rPr>
                <w:rFonts w:cs="Arial"/>
                <w:sz w:val="22"/>
                <w:szCs w:val="22"/>
              </w:rPr>
              <w:t>. Apicectomy:</w:t>
            </w:r>
          </w:p>
          <w:p w14:paraId="7DC1363F" w14:textId="33718AEB" w:rsidR="0006334C" w:rsidRPr="00DA1348" w:rsidRDefault="00A6356F" w:rsidP="00726268">
            <w:pPr>
              <w:tabs>
                <w:tab w:val="right" w:leader="dot" w:pos="13680"/>
              </w:tabs>
              <w:rPr>
                <w:rFonts w:cs="Arial"/>
                <w:sz w:val="22"/>
                <w:szCs w:val="22"/>
              </w:rPr>
            </w:pPr>
            <w:hyperlink r:id="rId20" w:history="1">
              <w:r w:rsidR="0006334C" w:rsidRPr="00DA1348">
                <w:rPr>
                  <w:rStyle w:val="Hyperlink"/>
                  <w:rFonts w:cs="Arial"/>
                  <w:sz w:val="22"/>
                  <w:szCs w:val="22"/>
                </w:rPr>
                <w:t>http://www2.nphs.wales.nhs.uk:8080/healthserviceqdtdocs.nsf/PublicPage?OpenPage</w:t>
              </w:r>
            </w:hyperlink>
          </w:p>
          <w:p w14:paraId="45D546AA" w14:textId="11ED53AB" w:rsidR="00842292" w:rsidRPr="00DA1348" w:rsidRDefault="0006334C" w:rsidP="00726268">
            <w:pPr>
              <w:tabs>
                <w:tab w:val="right" w:leader="dot" w:pos="13680"/>
              </w:tabs>
              <w:spacing w:after="0"/>
              <w:rPr>
                <w:ins w:id="16" w:author="Anne Hinchliffe (Public Health Wales - No. 2 Capital Quarter)" w:date="2018-03-22T14:23:00Z"/>
                <w:rStyle w:val="Hyperlink"/>
                <w:rFonts w:cs="Arial"/>
                <w:color w:val="auto"/>
                <w:sz w:val="22"/>
                <w:szCs w:val="22"/>
                <w:u w:val="none"/>
              </w:rPr>
            </w:pPr>
            <w:r w:rsidRPr="00DA1348">
              <w:rPr>
                <w:rFonts w:cs="Arial"/>
                <w:sz w:val="22"/>
                <w:szCs w:val="22"/>
              </w:rPr>
              <w:t>Royal College of Surgeons of England. Guidelines for surgical endodontics</w:t>
            </w:r>
            <w:r w:rsidR="00EA5B22" w:rsidRPr="00DA1348">
              <w:rPr>
                <w:rFonts w:cs="Arial"/>
                <w:sz w:val="22"/>
                <w:szCs w:val="22"/>
              </w:rPr>
              <w:t xml:space="preserve"> 2012</w:t>
            </w:r>
            <w:r w:rsidR="00842292" w:rsidRPr="00DA1348">
              <w:rPr>
                <w:rFonts w:cs="Arial"/>
                <w:sz w:val="22"/>
                <w:szCs w:val="22"/>
              </w:rPr>
              <w:t>:</w:t>
            </w:r>
            <w:r w:rsidR="00256575" w:rsidRPr="00DA1348">
              <w:rPr>
                <w:rFonts w:cs="Arial"/>
                <w:sz w:val="22"/>
                <w:szCs w:val="22"/>
              </w:rPr>
              <w:fldChar w:fldCharType="begin"/>
            </w:r>
            <w:r w:rsidR="00842292" w:rsidRPr="00DA1348">
              <w:rPr>
                <w:rFonts w:cs="Arial"/>
                <w:sz w:val="22"/>
                <w:szCs w:val="22"/>
              </w:rPr>
              <w:instrText>HYPERLINK "https://www.rcseng.ac.uk/-/media/files/rcs/fds/publications/surgical_endodontics_2012.pdf?la=en"</w:instrText>
            </w:r>
            <w:r w:rsidR="00256575" w:rsidRPr="00DA1348">
              <w:rPr>
                <w:rFonts w:cs="Arial"/>
                <w:sz w:val="22"/>
                <w:szCs w:val="22"/>
              </w:rPr>
              <w:fldChar w:fldCharType="separate"/>
            </w:r>
          </w:p>
          <w:p w14:paraId="54EC5B43" w14:textId="04696F79" w:rsidR="00717C8A" w:rsidRPr="00DA1348" w:rsidRDefault="00256575" w:rsidP="00726268">
            <w:pPr>
              <w:pStyle w:val="BodyText"/>
              <w:spacing w:after="0"/>
              <w:jc w:val="left"/>
              <w:rPr>
                <w:rFonts w:cs="Arial"/>
                <w:sz w:val="22"/>
                <w:szCs w:val="22"/>
              </w:rPr>
            </w:pPr>
            <w:ins w:id="17" w:author="Anne Hinchliffe" w:date="2017-11-07T16:34:00Z">
              <w:r w:rsidRPr="00DA1348">
                <w:rPr>
                  <w:rFonts w:cs="Arial"/>
                  <w:sz w:val="22"/>
                  <w:szCs w:val="22"/>
                </w:rPr>
                <w:fldChar w:fldCharType="end"/>
              </w:r>
            </w:ins>
            <w:ins w:id="18" w:author="Anne Hinchliffe (Public Health Wales - No. 2 Capital Quarter)" w:date="2018-03-22T14:24:00Z">
              <w:r w:rsidR="00842292" w:rsidRPr="00DA1348">
                <w:rPr>
                  <w:rFonts w:cs="Arial"/>
                  <w:sz w:val="22"/>
                  <w:szCs w:val="22"/>
                </w:rPr>
                <w:fldChar w:fldCharType="begin"/>
              </w:r>
              <w:r w:rsidR="00842292" w:rsidRPr="00DA1348">
                <w:rPr>
                  <w:rFonts w:cs="Arial"/>
                  <w:sz w:val="22"/>
                  <w:szCs w:val="22"/>
                </w:rPr>
                <w:instrText xml:space="preserve"> HYPERLINK "https://www.rcseng.ac.uk/-/media/files/rcs/fds/publications/surgical_endodontics_2012.pdf?la=en" </w:instrText>
              </w:r>
              <w:r w:rsidR="00842292" w:rsidRPr="00DA1348">
                <w:rPr>
                  <w:rFonts w:cs="Arial"/>
                  <w:sz w:val="22"/>
                  <w:szCs w:val="22"/>
                </w:rPr>
                <w:fldChar w:fldCharType="separate"/>
              </w:r>
              <w:r w:rsidR="00842292" w:rsidRPr="00DA1348">
                <w:rPr>
                  <w:rStyle w:val="Hyperlink"/>
                  <w:rFonts w:cs="Arial"/>
                  <w:sz w:val="22"/>
                  <w:szCs w:val="22"/>
                </w:rPr>
                <w:t>https://www.rcseng.ac.uk/-/media/files/rcs/fds/publications/surgical_endodontics_2012.pdf?la=en</w:t>
              </w:r>
              <w:r w:rsidR="00842292" w:rsidRPr="00DA1348">
                <w:rPr>
                  <w:rFonts w:cs="Arial"/>
                  <w:sz w:val="22"/>
                  <w:szCs w:val="22"/>
                </w:rPr>
                <w:fldChar w:fldCharType="end"/>
              </w:r>
            </w:ins>
          </w:p>
          <w:p w14:paraId="5BE62596" w14:textId="77777777" w:rsidR="00A05EBD" w:rsidRPr="00DA1348" w:rsidRDefault="00A05EBD" w:rsidP="00726268">
            <w:pPr>
              <w:pStyle w:val="BodyText"/>
              <w:spacing w:after="0"/>
              <w:jc w:val="left"/>
              <w:rPr>
                <w:rFonts w:cs="Arial"/>
                <w:sz w:val="22"/>
                <w:szCs w:val="22"/>
              </w:rPr>
            </w:pPr>
          </w:p>
          <w:p w14:paraId="0A75F32F" w14:textId="77777777" w:rsidR="0006334C" w:rsidRPr="00DA1348" w:rsidRDefault="003D45C9" w:rsidP="00726268">
            <w:pPr>
              <w:pStyle w:val="BodyText"/>
              <w:spacing w:after="120"/>
              <w:jc w:val="left"/>
              <w:rPr>
                <w:rFonts w:cs="Arial"/>
                <w:bCs/>
                <w:sz w:val="22"/>
                <w:szCs w:val="22"/>
              </w:rPr>
            </w:pPr>
            <w:r w:rsidRPr="00DA1348">
              <w:rPr>
                <w:rFonts w:cs="Arial"/>
                <w:sz w:val="22"/>
                <w:szCs w:val="22"/>
              </w:rPr>
              <w:t>The evidence suggests that the success rate of apical surgery on molar teeth is low.</w:t>
            </w:r>
          </w:p>
        </w:tc>
      </w:tr>
      <w:tr w:rsidR="003D45C9" w:rsidRPr="00DA1348" w14:paraId="4601747C" w14:textId="77777777" w:rsidTr="002063C2">
        <w:trPr>
          <w:jc w:val="center"/>
        </w:trPr>
        <w:tc>
          <w:tcPr>
            <w:tcW w:w="1668" w:type="dxa"/>
            <w:shd w:val="clear" w:color="auto" w:fill="FFFFFF" w:themeFill="background1"/>
          </w:tcPr>
          <w:p w14:paraId="764B71FD" w14:textId="77777777" w:rsidR="003D45C9" w:rsidRPr="00DA1348" w:rsidRDefault="009A6A07" w:rsidP="00726268">
            <w:pPr>
              <w:autoSpaceDE w:val="0"/>
              <w:autoSpaceDN w:val="0"/>
              <w:adjustRightInd w:val="0"/>
              <w:rPr>
                <w:rFonts w:cs="Arial"/>
                <w:b/>
                <w:sz w:val="22"/>
                <w:szCs w:val="22"/>
              </w:rPr>
            </w:pPr>
            <w:r w:rsidRPr="00DA1348">
              <w:rPr>
                <w:rFonts w:cs="Arial"/>
                <w:b/>
                <w:sz w:val="22"/>
                <w:szCs w:val="22"/>
              </w:rPr>
              <w:t>Dental</w:t>
            </w:r>
          </w:p>
        </w:tc>
        <w:tc>
          <w:tcPr>
            <w:tcW w:w="1417" w:type="dxa"/>
            <w:shd w:val="clear" w:color="auto" w:fill="FFFFFF" w:themeFill="background1"/>
          </w:tcPr>
          <w:p w14:paraId="00E677F6" w14:textId="77777777" w:rsidR="00E87528" w:rsidRPr="00DA1348" w:rsidRDefault="00F640DA" w:rsidP="00726268">
            <w:pPr>
              <w:autoSpaceDE w:val="0"/>
              <w:autoSpaceDN w:val="0"/>
              <w:adjustRightInd w:val="0"/>
              <w:spacing w:after="0"/>
              <w:rPr>
                <w:rFonts w:cs="Arial"/>
                <w:sz w:val="22"/>
                <w:szCs w:val="22"/>
              </w:rPr>
            </w:pPr>
            <w:r w:rsidRPr="00DA1348">
              <w:rPr>
                <w:rFonts w:cs="Arial"/>
                <w:sz w:val="22"/>
                <w:szCs w:val="22"/>
              </w:rPr>
              <w:t>F14</w:t>
            </w:r>
            <w:r w:rsidR="00E87528" w:rsidRPr="00DA1348">
              <w:rPr>
                <w:rFonts w:cs="Arial"/>
                <w:sz w:val="22"/>
                <w:szCs w:val="22"/>
              </w:rPr>
              <w:t>.-</w:t>
            </w:r>
          </w:p>
          <w:p w14:paraId="4760EB80" w14:textId="0B119F8A" w:rsidR="00F640DA" w:rsidRPr="00DA1348" w:rsidRDefault="00E87528" w:rsidP="00726268">
            <w:pPr>
              <w:autoSpaceDE w:val="0"/>
              <w:autoSpaceDN w:val="0"/>
              <w:adjustRightInd w:val="0"/>
              <w:spacing w:after="0"/>
              <w:rPr>
                <w:rFonts w:cs="Arial"/>
                <w:sz w:val="22"/>
                <w:szCs w:val="22"/>
              </w:rPr>
            </w:pPr>
            <w:r w:rsidRPr="00DA1348">
              <w:rPr>
                <w:rFonts w:cs="Arial"/>
                <w:sz w:val="22"/>
                <w:szCs w:val="22"/>
              </w:rPr>
              <w:t>F15.-</w:t>
            </w:r>
          </w:p>
          <w:p w14:paraId="6C375940" w14:textId="77777777" w:rsidR="00F640DA" w:rsidRPr="00DA1348" w:rsidRDefault="00F640DA" w:rsidP="00726268">
            <w:pPr>
              <w:autoSpaceDE w:val="0"/>
              <w:autoSpaceDN w:val="0"/>
              <w:adjustRightInd w:val="0"/>
              <w:rPr>
                <w:rFonts w:cs="Arial"/>
                <w:sz w:val="22"/>
                <w:szCs w:val="22"/>
              </w:rPr>
            </w:pPr>
          </w:p>
        </w:tc>
        <w:tc>
          <w:tcPr>
            <w:tcW w:w="2410" w:type="dxa"/>
            <w:shd w:val="clear" w:color="auto" w:fill="FFFFFF" w:themeFill="background1"/>
          </w:tcPr>
          <w:p w14:paraId="2267DE98" w14:textId="77777777" w:rsidR="003D45C9" w:rsidRPr="00DA1348" w:rsidRDefault="003D45C9" w:rsidP="00726268">
            <w:pPr>
              <w:autoSpaceDE w:val="0"/>
              <w:autoSpaceDN w:val="0"/>
              <w:adjustRightInd w:val="0"/>
              <w:rPr>
                <w:ins w:id="19" w:author="Anne Hinchliffe" w:date="2017-11-08T16:27:00Z"/>
                <w:rFonts w:cs="Arial"/>
                <w:sz w:val="22"/>
                <w:szCs w:val="22"/>
              </w:rPr>
            </w:pPr>
            <w:r w:rsidRPr="00DA1348">
              <w:rPr>
                <w:rFonts w:cs="Arial"/>
                <w:sz w:val="22"/>
                <w:szCs w:val="22"/>
              </w:rPr>
              <w:t>Orthodontic treatments of essentially cosmetic nature</w:t>
            </w:r>
          </w:p>
          <w:p w14:paraId="05D327E4" w14:textId="77777777" w:rsidR="00D6544A" w:rsidRPr="00DA1348" w:rsidRDefault="00D6544A" w:rsidP="00726268">
            <w:pPr>
              <w:autoSpaceDE w:val="0"/>
              <w:autoSpaceDN w:val="0"/>
              <w:adjustRightInd w:val="0"/>
              <w:rPr>
                <w:rFonts w:cs="Arial"/>
                <w:sz w:val="22"/>
                <w:szCs w:val="22"/>
              </w:rPr>
            </w:pPr>
          </w:p>
        </w:tc>
        <w:tc>
          <w:tcPr>
            <w:tcW w:w="6095" w:type="dxa"/>
            <w:shd w:val="clear" w:color="auto" w:fill="FFFFFF" w:themeFill="background1"/>
          </w:tcPr>
          <w:p w14:paraId="10AE11ED" w14:textId="77777777" w:rsidR="003D45C9" w:rsidRPr="00DA1348" w:rsidRDefault="003D45C9" w:rsidP="00726268">
            <w:pPr>
              <w:rPr>
                <w:rFonts w:cs="Arial"/>
                <w:sz w:val="22"/>
                <w:szCs w:val="22"/>
              </w:rPr>
            </w:pPr>
            <w:r w:rsidRPr="00DA1348">
              <w:rPr>
                <w:rFonts w:cs="Arial"/>
                <w:sz w:val="22"/>
                <w:szCs w:val="22"/>
              </w:rPr>
              <w:t>Priority will be based on those with high Index of Orthodontic Treatment Need Scores - 5, 4 and 3 where a significant aesthetic component can be demonstrated and those with other major conditions e.g. cancers, craniofacial deform</w:t>
            </w:r>
            <w:r w:rsidR="007931F0" w:rsidRPr="00DA1348">
              <w:rPr>
                <w:rFonts w:cs="Arial"/>
                <w:sz w:val="22"/>
                <w:szCs w:val="22"/>
              </w:rPr>
              <w:t>i</w:t>
            </w:r>
            <w:r w:rsidRPr="00DA1348">
              <w:rPr>
                <w:rFonts w:cs="Arial"/>
                <w:sz w:val="22"/>
                <w:szCs w:val="22"/>
              </w:rPr>
              <w:t>ty.</w:t>
            </w:r>
          </w:p>
          <w:p w14:paraId="00F25824" w14:textId="77777777" w:rsidR="003D45C9" w:rsidRPr="00DA1348" w:rsidRDefault="003D45C9" w:rsidP="00726268">
            <w:pPr>
              <w:rPr>
                <w:rFonts w:cs="Arial"/>
                <w:sz w:val="22"/>
                <w:szCs w:val="22"/>
              </w:rPr>
            </w:pPr>
            <w:r w:rsidRPr="00DA1348">
              <w:rPr>
                <w:rFonts w:cs="Arial"/>
                <w:sz w:val="22"/>
                <w:szCs w:val="22"/>
              </w:rPr>
              <w:t>Request for exemption required in all other cases.</w:t>
            </w:r>
          </w:p>
        </w:tc>
        <w:tc>
          <w:tcPr>
            <w:tcW w:w="3386" w:type="dxa"/>
            <w:shd w:val="clear" w:color="auto" w:fill="FFFFFF" w:themeFill="background1"/>
          </w:tcPr>
          <w:p w14:paraId="5F29146D" w14:textId="77777777" w:rsidR="003D45C9" w:rsidRPr="00DA1348" w:rsidRDefault="003D45C9" w:rsidP="00726268">
            <w:pPr>
              <w:rPr>
                <w:rFonts w:cs="Arial"/>
                <w:sz w:val="22"/>
                <w:szCs w:val="22"/>
              </w:rPr>
            </w:pPr>
            <w:r w:rsidRPr="00DA1348">
              <w:rPr>
                <w:rFonts w:cs="Arial"/>
                <w:sz w:val="22"/>
                <w:szCs w:val="22"/>
              </w:rPr>
              <w:t>Evidence based on expert opinion suggests that orthodontic treatment should be directed at those individuals in which the greatest benefit can be achieved.</w:t>
            </w:r>
          </w:p>
        </w:tc>
      </w:tr>
    </w:tbl>
    <w:p w14:paraId="40DE9F8D" w14:textId="77777777" w:rsidR="006012C5" w:rsidRPr="00DA1348" w:rsidRDefault="006012C5" w:rsidP="00726268">
      <w:pPr>
        <w:rPr>
          <w:rFonts w:cs="Arial"/>
          <w:sz w:val="22"/>
          <w:szCs w:val="22"/>
        </w:rPr>
      </w:pPr>
      <w:r w:rsidRPr="00DA1348">
        <w:rPr>
          <w:rFonts w:cs="Arial"/>
          <w:sz w:val="22"/>
          <w:szCs w:val="22"/>
        </w:rPr>
        <w:br w:type="page"/>
      </w:r>
    </w:p>
    <w:tbl>
      <w:tblPr>
        <w:tblStyle w:val="TableGrid"/>
        <w:tblW w:w="14992" w:type="dxa"/>
        <w:jc w:val="center"/>
        <w:shd w:val="clear" w:color="auto" w:fill="D9D9D9" w:themeFill="background1" w:themeFillShade="D9"/>
        <w:tblLayout w:type="fixed"/>
        <w:tblLook w:val="04A0" w:firstRow="1" w:lastRow="0" w:firstColumn="1" w:lastColumn="0" w:noHBand="0" w:noVBand="1"/>
      </w:tblPr>
      <w:tblGrid>
        <w:gridCol w:w="1951"/>
        <w:gridCol w:w="1134"/>
        <w:gridCol w:w="2410"/>
        <w:gridCol w:w="5953"/>
        <w:gridCol w:w="8"/>
        <w:gridCol w:w="3536"/>
      </w:tblGrid>
      <w:tr w:rsidR="003D45C9" w:rsidRPr="00DA1348" w14:paraId="38B5661C" w14:textId="77777777" w:rsidTr="00EA60C1">
        <w:trPr>
          <w:jc w:val="center"/>
        </w:trPr>
        <w:tc>
          <w:tcPr>
            <w:tcW w:w="1951" w:type="dxa"/>
            <w:shd w:val="clear" w:color="auto" w:fill="FFFFFF" w:themeFill="background1"/>
          </w:tcPr>
          <w:p w14:paraId="379BAA48" w14:textId="77777777" w:rsidR="003D45C9" w:rsidRPr="00DA1348" w:rsidRDefault="007931F0" w:rsidP="00726268">
            <w:pPr>
              <w:autoSpaceDE w:val="0"/>
              <w:autoSpaceDN w:val="0"/>
              <w:adjustRightInd w:val="0"/>
              <w:rPr>
                <w:rFonts w:cs="Arial"/>
                <w:b/>
                <w:sz w:val="22"/>
                <w:szCs w:val="22"/>
              </w:rPr>
            </w:pPr>
            <w:r w:rsidRPr="00DA1348">
              <w:rPr>
                <w:rFonts w:cs="Arial"/>
                <w:b/>
                <w:sz w:val="22"/>
                <w:szCs w:val="22"/>
              </w:rPr>
              <w:t>Dental</w:t>
            </w:r>
          </w:p>
        </w:tc>
        <w:tc>
          <w:tcPr>
            <w:tcW w:w="1134" w:type="dxa"/>
            <w:shd w:val="clear" w:color="auto" w:fill="FFFFFF" w:themeFill="background1"/>
          </w:tcPr>
          <w:p w14:paraId="69E05FA0" w14:textId="77777777" w:rsidR="003D45C9" w:rsidRPr="00DA1348" w:rsidRDefault="003D45C9" w:rsidP="00726268">
            <w:pPr>
              <w:autoSpaceDE w:val="0"/>
              <w:autoSpaceDN w:val="0"/>
              <w:adjustRightInd w:val="0"/>
              <w:rPr>
                <w:rFonts w:cs="Arial"/>
                <w:sz w:val="22"/>
                <w:szCs w:val="22"/>
              </w:rPr>
            </w:pPr>
            <w:r w:rsidRPr="00DA1348">
              <w:rPr>
                <w:rFonts w:cs="Arial"/>
                <w:sz w:val="22"/>
                <w:szCs w:val="22"/>
              </w:rPr>
              <w:t>F09.3</w:t>
            </w:r>
          </w:p>
        </w:tc>
        <w:tc>
          <w:tcPr>
            <w:tcW w:w="2410" w:type="dxa"/>
            <w:shd w:val="clear" w:color="auto" w:fill="FFFFFF" w:themeFill="background1"/>
          </w:tcPr>
          <w:p w14:paraId="5FC1644D" w14:textId="77777777" w:rsidR="003D45C9" w:rsidRPr="00DA1348" w:rsidRDefault="003D45C9" w:rsidP="00726268">
            <w:pPr>
              <w:autoSpaceDE w:val="0"/>
              <w:autoSpaceDN w:val="0"/>
              <w:adjustRightInd w:val="0"/>
              <w:rPr>
                <w:ins w:id="20" w:author="Anne Hinchliffe" w:date="2017-11-08T16:28:00Z"/>
                <w:rFonts w:cs="Arial"/>
                <w:sz w:val="22"/>
                <w:szCs w:val="22"/>
              </w:rPr>
            </w:pPr>
            <w:r w:rsidRPr="00DA1348">
              <w:rPr>
                <w:rFonts w:cs="Arial"/>
                <w:sz w:val="22"/>
                <w:szCs w:val="22"/>
              </w:rPr>
              <w:t xml:space="preserve">Wisdom teeth - Removal of asymptomatic  </w:t>
            </w:r>
          </w:p>
          <w:p w14:paraId="1931BC63" w14:textId="77777777" w:rsidR="00D6544A" w:rsidRPr="00DA1348" w:rsidRDefault="00D6544A" w:rsidP="00726268">
            <w:pPr>
              <w:autoSpaceDE w:val="0"/>
              <w:autoSpaceDN w:val="0"/>
              <w:adjustRightInd w:val="0"/>
              <w:rPr>
                <w:rFonts w:cs="Arial"/>
                <w:sz w:val="22"/>
                <w:szCs w:val="22"/>
              </w:rPr>
            </w:pPr>
          </w:p>
        </w:tc>
        <w:tc>
          <w:tcPr>
            <w:tcW w:w="5961" w:type="dxa"/>
            <w:gridSpan w:val="2"/>
            <w:shd w:val="clear" w:color="auto" w:fill="FFFFFF" w:themeFill="background1"/>
          </w:tcPr>
          <w:p w14:paraId="2414D059" w14:textId="77777777" w:rsidR="003D45C9" w:rsidRPr="00DA1348" w:rsidRDefault="003D45C9" w:rsidP="00726268">
            <w:pPr>
              <w:rPr>
                <w:rFonts w:cs="Arial"/>
                <w:sz w:val="22"/>
                <w:szCs w:val="22"/>
              </w:rPr>
            </w:pPr>
            <w:r w:rsidRPr="00DA1348">
              <w:rPr>
                <w:rFonts w:cs="Arial"/>
                <w:sz w:val="22"/>
                <w:szCs w:val="22"/>
              </w:rPr>
              <w:t>Can be used in cases where there is evidence of pathology.</w:t>
            </w:r>
          </w:p>
          <w:p w14:paraId="4D89AA84" w14:textId="77777777" w:rsidR="003D45C9" w:rsidRPr="00DA1348" w:rsidRDefault="003D45C9" w:rsidP="00726268">
            <w:pPr>
              <w:rPr>
                <w:ins w:id="21" w:author="Anne Hinchliffe" w:date="2017-11-08T11:04:00Z"/>
                <w:rFonts w:cs="Arial"/>
                <w:sz w:val="22"/>
                <w:szCs w:val="22"/>
              </w:rPr>
            </w:pPr>
            <w:r w:rsidRPr="00DA1348">
              <w:rPr>
                <w:rFonts w:cs="Arial"/>
                <w:sz w:val="22"/>
                <w:szCs w:val="22"/>
              </w:rPr>
              <w:t>Request for exemption required in all other cases</w:t>
            </w:r>
          </w:p>
          <w:p w14:paraId="355F6F08" w14:textId="77777777" w:rsidR="00994B4A" w:rsidRPr="00DA1348" w:rsidRDefault="00994B4A" w:rsidP="00726268">
            <w:pPr>
              <w:rPr>
                <w:ins w:id="22" w:author="Anne Hinchliffe" w:date="2017-11-08T11:04:00Z"/>
                <w:rFonts w:cs="Arial"/>
                <w:sz w:val="22"/>
                <w:szCs w:val="22"/>
              </w:rPr>
            </w:pPr>
          </w:p>
          <w:p w14:paraId="1A08C4FC" w14:textId="77777777" w:rsidR="00994B4A" w:rsidRPr="00DA1348" w:rsidRDefault="00994B4A" w:rsidP="00726268">
            <w:pPr>
              <w:rPr>
                <w:rFonts w:cs="Arial"/>
                <w:sz w:val="22"/>
                <w:szCs w:val="22"/>
              </w:rPr>
            </w:pPr>
          </w:p>
        </w:tc>
        <w:tc>
          <w:tcPr>
            <w:tcW w:w="3536" w:type="dxa"/>
            <w:shd w:val="clear" w:color="auto" w:fill="FFFFFF" w:themeFill="background1"/>
          </w:tcPr>
          <w:p w14:paraId="5D79A5C7" w14:textId="0679F72F" w:rsidR="003D45C9" w:rsidRPr="00DA1348" w:rsidRDefault="003D45C9" w:rsidP="00726268">
            <w:pPr>
              <w:spacing w:after="0"/>
              <w:rPr>
                <w:rFonts w:cs="Arial"/>
                <w:sz w:val="22"/>
                <w:szCs w:val="22"/>
              </w:rPr>
            </w:pPr>
            <w:r w:rsidRPr="00DA1348">
              <w:rPr>
                <w:rFonts w:cs="Arial"/>
                <w:sz w:val="22"/>
                <w:szCs w:val="22"/>
              </w:rPr>
              <w:t xml:space="preserve">NICE Technology Appraisal 1 </w:t>
            </w:r>
            <w:r w:rsidR="00AA2329">
              <w:rPr>
                <w:rFonts w:cs="Arial"/>
                <w:sz w:val="22"/>
                <w:szCs w:val="22"/>
              </w:rPr>
              <w:t>Guidance on the extraction of wisdom teeth:</w:t>
            </w:r>
          </w:p>
          <w:p w14:paraId="1ED99FE8" w14:textId="742F1636" w:rsidR="003D45C9" w:rsidRPr="00DA1348" w:rsidRDefault="00A6356F" w:rsidP="00726268">
            <w:pPr>
              <w:spacing w:after="0"/>
              <w:rPr>
                <w:rStyle w:val="Hyperlink"/>
                <w:rFonts w:cs="Arial"/>
                <w:sz w:val="22"/>
                <w:szCs w:val="22"/>
              </w:rPr>
            </w:pPr>
            <w:hyperlink r:id="rId21" w:history="1">
              <w:r w:rsidR="003D45C9" w:rsidRPr="00DA1348">
                <w:rPr>
                  <w:rStyle w:val="Hyperlink"/>
                  <w:rFonts w:cs="Arial"/>
                  <w:sz w:val="22"/>
                  <w:szCs w:val="22"/>
                </w:rPr>
                <w:t>http://guidance.nice.org.uk/TA1</w:t>
              </w:r>
            </w:hyperlink>
          </w:p>
          <w:p w14:paraId="4D7407BC" w14:textId="77777777" w:rsidR="00A05EBD" w:rsidRPr="00DA1348" w:rsidRDefault="00A05EBD" w:rsidP="00726268">
            <w:pPr>
              <w:spacing w:after="0"/>
              <w:rPr>
                <w:rFonts w:cs="Arial"/>
                <w:sz w:val="22"/>
                <w:szCs w:val="22"/>
              </w:rPr>
            </w:pPr>
          </w:p>
          <w:p w14:paraId="083D74C5" w14:textId="77777777" w:rsidR="003D45C9" w:rsidRPr="00DA1348" w:rsidRDefault="003D45C9" w:rsidP="00726268">
            <w:pPr>
              <w:spacing w:after="0"/>
              <w:rPr>
                <w:rFonts w:cs="Arial"/>
                <w:sz w:val="22"/>
                <w:szCs w:val="22"/>
                <w:u w:val="single"/>
              </w:rPr>
            </w:pPr>
            <w:r w:rsidRPr="00DA1348">
              <w:rPr>
                <w:rFonts w:cs="Arial"/>
                <w:sz w:val="22"/>
                <w:szCs w:val="22"/>
              </w:rPr>
              <w:t>Impacted wisdom teeth free from disease should not be operated on.</w:t>
            </w:r>
          </w:p>
        </w:tc>
      </w:tr>
      <w:tr w:rsidR="007931F0" w:rsidRPr="00DA1348" w14:paraId="58A7E102" w14:textId="77777777" w:rsidTr="00EA60C1">
        <w:trPr>
          <w:jc w:val="center"/>
        </w:trPr>
        <w:tc>
          <w:tcPr>
            <w:tcW w:w="1951" w:type="dxa"/>
            <w:shd w:val="clear" w:color="auto" w:fill="D9D9D9" w:themeFill="background1" w:themeFillShade="D9"/>
          </w:tcPr>
          <w:p w14:paraId="221B1106" w14:textId="77777777" w:rsidR="007931F0" w:rsidRPr="00DA1348" w:rsidRDefault="007931F0" w:rsidP="00726268">
            <w:pPr>
              <w:tabs>
                <w:tab w:val="left" w:pos="720"/>
                <w:tab w:val="right" w:leader="dot" w:pos="13680"/>
              </w:tabs>
              <w:rPr>
                <w:rFonts w:cs="Arial"/>
                <w:b/>
                <w:sz w:val="22"/>
                <w:szCs w:val="22"/>
              </w:rPr>
            </w:pPr>
          </w:p>
        </w:tc>
        <w:tc>
          <w:tcPr>
            <w:tcW w:w="1134" w:type="dxa"/>
            <w:shd w:val="clear" w:color="auto" w:fill="D9D9D9" w:themeFill="background1" w:themeFillShade="D9"/>
          </w:tcPr>
          <w:p w14:paraId="0368C649" w14:textId="77777777" w:rsidR="007931F0" w:rsidRPr="00DA1348" w:rsidRDefault="007931F0" w:rsidP="00726268">
            <w:pPr>
              <w:tabs>
                <w:tab w:val="left" w:pos="720"/>
                <w:tab w:val="right" w:leader="dot" w:pos="13680"/>
              </w:tabs>
              <w:rPr>
                <w:rFonts w:cs="Arial"/>
                <w:sz w:val="22"/>
                <w:szCs w:val="22"/>
              </w:rPr>
            </w:pPr>
          </w:p>
        </w:tc>
        <w:tc>
          <w:tcPr>
            <w:tcW w:w="2410" w:type="dxa"/>
            <w:shd w:val="clear" w:color="auto" w:fill="D9D9D9" w:themeFill="background1" w:themeFillShade="D9"/>
          </w:tcPr>
          <w:p w14:paraId="658B8D59" w14:textId="77777777" w:rsidR="007931F0" w:rsidRPr="00DA1348" w:rsidRDefault="007931F0" w:rsidP="00726268">
            <w:pPr>
              <w:autoSpaceDE w:val="0"/>
              <w:autoSpaceDN w:val="0"/>
              <w:adjustRightInd w:val="0"/>
              <w:rPr>
                <w:rFonts w:cs="Arial"/>
                <w:bCs/>
                <w:sz w:val="22"/>
                <w:szCs w:val="22"/>
              </w:rPr>
            </w:pPr>
          </w:p>
        </w:tc>
        <w:tc>
          <w:tcPr>
            <w:tcW w:w="5961" w:type="dxa"/>
            <w:gridSpan w:val="2"/>
            <w:shd w:val="clear" w:color="auto" w:fill="D9D9D9" w:themeFill="background1" w:themeFillShade="D9"/>
          </w:tcPr>
          <w:p w14:paraId="35BA7D54" w14:textId="77777777" w:rsidR="007931F0" w:rsidRPr="00DA1348" w:rsidRDefault="007931F0" w:rsidP="00726268">
            <w:pPr>
              <w:autoSpaceDE w:val="0"/>
              <w:autoSpaceDN w:val="0"/>
              <w:adjustRightInd w:val="0"/>
              <w:rPr>
                <w:rFonts w:cs="Arial"/>
                <w:sz w:val="22"/>
                <w:szCs w:val="22"/>
              </w:rPr>
            </w:pPr>
          </w:p>
        </w:tc>
        <w:tc>
          <w:tcPr>
            <w:tcW w:w="3536" w:type="dxa"/>
            <w:shd w:val="clear" w:color="auto" w:fill="D9D9D9" w:themeFill="background1" w:themeFillShade="D9"/>
          </w:tcPr>
          <w:p w14:paraId="4E66CBDE" w14:textId="77777777" w:rsidR="007931F0" w:rsidRPr="00DA1348" w:rsidRDefault="007931F0" w:rsidP="00726268">
            <w:pPr>
              <w:spacing w:after="0"/>
              <w:rPr>
                <w:rFonts w:cs="Arial"/>
                <w:sz w:val="22"/>
                <w:szCs w:val="22"/>
              </w:rPr>
            </w:pPr>
          </w:p>
        </w:tc>
      </w:tr>
      <w:tr w:rsidR="003D45C9" w:rsidRPr="00DA1348" w14:paraId="72F7B351" w14:textId="77777777" w:rsidTr="00EA60C1">
        <w:trPr>
          <w:jc w:val="center"/>
        </w:trPr>
        <w:tc>
          <w:tcPr>
            <w:tcW w:w="1951" w:type="dxa"/>
            <w:shd w:val="clear" w:color="auto" w:fill="FFFFFF" w:themeFill="background1"/>
          </w:tcPr>
          <w:p w14:paraId="3B6FF001" w14:textId="77777777" w:rsidR="003D45C9" w:rsidRPr="00DA1348" w:rsidRDefault="007931F0" w:rsidP="00726268">
            <w:pPr>
              <w:tabs>
                <w:tab w:val="left" w:pos="720"/>
                <w:tab w:val="right" w:leader="dot" w:pos="13680"/>
              </w:tabs>
              <w:rPr>
                <w:rFonts w:cs="Arial"/>
                <w:b/>
                <w:sz w:val="22"/>
                <w:szCs w:val="22"/>
              </w:rPr>
            </w:pPr>
            <w:r w:rsidRPr="00DA1348">
              <w:rPr>
                <w:rFonts w:cs="Arial"/>
                <w:b/>
                <w:sz w:val="22"/>
                <w:szCs w:val="22"/>
              </w:rPr>
              <w:t>Surgery</w:t>
            </w:r>
          </w:p>
          <w:p w14:paraId="50572DE1" w14:textId="4C4DA321" w:rsidR="007931F0" w:rsidRPr="00DA1348" w:rsidRDefault="007931F0" w:rsidP="00726268">
            <w:pPr>
              <w:tabs>
                <w:tab w:val="left" w:pos="720"/>
                <w:tab w:val="right" w:leader="dot" w:pos="13680"/>
              </w:tabs>
              <w:rPr>
                <w:rFonts w:cs="Arial"/>
                <w:sz w:val="22"/>
                <w:szCs w:val="22"/>
              </w:rPr>
            </w:pPr>
            <w:r w:rsidRPr="00DA1348">
              <w:rPr>
                <w:rFonts w:cs="Arial"/>
                <w:sz w:val="22"/>
                <w:szCs w:val="22"/>
              </w:rPr>
              <w:t>Op</w:t>
            </w:r>
            <w:r w:rsidR="006430D5" w:rsidRPr="00DA1348">
              <w:rPr>
                <w:rFonts w:cs="Arial"/>
                <w:sz w:val="22"/>
                <w:szCs w:val="22"/>
              </w:rPr>
              <w:t>h</w:t>
            </w:r>
            <w:r w:rsidRPr="00DA1348">
              <w:rPr>
                <w:rFonts w:cs="Arial"/>
                <w:sz w:val="22"/>
                <w:szCs w:val="22"/>
              </w:rPr>
              <w:t>thalmology</w:t>
            </w:r>
          </w:p>
        </w:tc>
        <w:tc>
          <w:tcPr>
            <w:tcW w:w="1134" w:type="dxa"/>
            <w:shd w:val="clear" w:color="auto" w:fill="FFFFFF" w:themeFill="background1"/>
          </w:tcPr>
          <w:p w14:paraId="6B99A87A" w14:textId="77777777" w:rsidR="00E87528" w:rsidRPr="00DA1348" w:rsidRDefault="00E87528" w:rsidP="00726268">
            <w:pPr>
              <w:tabs>
                <w:tab w:val="left" w:pos="720"/>
                <w:tab w:val="right" w:leader="dot" w:pos="13680"/>
              </w:tabs>
              <w:spacing w:after="0"/>
              <w:rPr>
                <w:rFonts w:cs="Arial"/>
                <w:sz w:val="22"/>
                <w:szCs w:val="22"/>
              </w:rPr>
            </w:pPr>
            <w:r w:rsidRPr="00DA1348">
              <w:rPr>
                <w:rFonts w:cs="Arial"/>
                <w:sz w:val="22"/>
                <w:szCs w:val="22"/>
              </w:rPr>
              <w:t>C44.8</w:t>
            </w:r>
          </w:p>
          <w:p w14:paraId="19E8E454" w14:textId="6BB721D4" w:rsidR="00E87528" w:rsidRPr="00DA1348" w:rsidRDefault="00E87528" w:rsidP="00726268">
            <w:pPr>
              <w:tabs>
                <w:tab w:val="left" w:pos="720"/>
                <w:tab w:val="right" w:leader="dot" w:pos="13680"/>
              </w:tabs>
              <w:spacing w:after="0"/>
              <w:rPr>
                <w:rFonts w:cs="Arial"/>
                <w:sz w:val="22"/>
                <w:szCs w:val="22"/>
              </w:rPr>
            </w:pPr>
            <w:r w:rsidRPr="00DA1348">
              <w:rPr>
                <w:rFonts w:cs="Arial"/>
                <w:sz w:val="22"/>
                <w:szCs w:val="22"/>
              </w:rPr>
              <w:t>C46.4</w:t>
            </w:r>
          </w:p>
          <w:p w14:paraId="3B87F092" w14:textId="2106B8B6" w:rsidR="00F640DA" w:rsidRPr="00DA1348" w:rsidRDefault="003D45C9" w:rsidP="00726268">
            <w:pPr>
              <w:tabs>
                <w:tab w:val="left" w:pos="720"/>
                <w:tab w:val="right" w:leader="dot" w:pos="13680"/>
              </w:tabs>
              <w:spacing w:after="0"/>
              <w:rPr>
                <w:rFonts w:cs="Arial"/>
                <w:sz w:val="22"/>
                <w:szCs w:val="22"/>
              </w:rPr>
            </w:pPr>
            <w:r w:rsidRPr="00DA1348">
              <w:rPr>
                <w:rFonts w:cs="Arial"/>
                <w:sz w:val="22"/>
                <w:szCs w:val="22"/>
              </w:rPr>
              <w:t>C46.8</w:t>
            </w:r>
            <w:r w:rsidR="00F640DA" w:rsidRPr="00DA1348">
              <w:rPr>
                <w:rFonts w:cs="Arial"/>
                <w:sz w:val="22"/>
                <w:szCs w:val="22"/>
              </w:rPr>
              <w:t xml:space="preserve">  </w:t>
            </w:r>
          </w:p>
          <w:p w14:paraId="6924F717" w14:textId="77777777" w:rsidR="003D45C9" w:rsidRPr="00DA1348" w:rsidRDefault="003D45C9" w:rsidP="00726268">
            <w:pPr>
              <w:tabs>
                <w:tab w:val="left" w:pos="720"/>
                <w:tab w:val="right" w:leader="dot" w:pos="13680"/>
              </w:tabs>
              <w:spacing w:after="0"/>
              <w:rPr>
                <w:rFonts w:cs="Arial"/>
                <w:sz w:val="22"/>
                <w:szCs w:val="22"/>
              </w:rPr>
            </w:pPr>
            <w:r w:rsidRPr="00DA1348">
              <w:rPr>
                <w:rFonts w:cs="Arial"/>
                <w:sz w:val="22"/>
                <w:szCs w:val="22"/>
              </w:rPr>
              <w:t>+</w:t>
            </w:r>
          </w:p>
          <w:p w14:paraId="4A281654" w14:textId="77777777" w:rsidR="003D45C9" w:rsidRPr="00DA1348" w:rsidRDefault="003D45C9" w:rsidP="00726268">
            <w:pPr>
              <w:tabs>
                <w:tab w:val="left" w:pos="720"/>
                <w:tab w:val="right" w:leader="dot" w:pos="13680"/>
              </w:tabs>
              <w:spacing w:after="0"/>
              <w:rPr>
                <w:rFonts w:cs="Arial"/>
                <w:sz w:val="22"/>
                <w:szCs w:val="22"/>
              </w:rPr>
            </w:pPr>
            <w:r w:rsidRPr="00DA1348">
              <w:rPr>
                <w:rFonts w:cs="Arial"/>
                <w:sz w:val="22"/>
                <w:szCs w:val="22"/>
              </w:rPr>
              <w:t>Y02.1</w:t>
            </w:r>
          </w:p>
        </w:tc>
        <w:tc>
          <w:tcPr>
            <w:tcW w:w="2410" w:type="dxa"/>
            <w:shd w:val="clear" w:color="auto" w:fill="FFFFFF" w:themeFill="background1"/>
          </w:tcPr>
          <w:p w14:paraId="7EED80B5" w14:textId="77777777" w:rsidR="003D45C9" w:rsidRPr="00DA1348" w:rsidRDefault="003D45C9" w:rsidP="00726268">
            <w:pPr>
              <w:autoSpaceDE w:val="0"/>
              <w:autoSpaceDN w:val="0"/>
              <w:adjustRightInd w:val="0"/>
              <w:rPr>
                <w:rFonts w:cs="Arial"/>
                <w:bCs/>
                <w:sz w:val="22"/>
                <w:szCs w:val="22"/>
              </w:rPr>
            </w:pPr>
            <w:r w:rsidRPr="00DA1348">
              <w:rPr>
                <w:rFonts w:cs="Arial"/>
                <w:bCs/>
                <w:sz w:val="22"/>
                <w:szCs w:val="22"/>
              </w:rPr>
              <w:t xml:space="preserve">Corneal implants for the correction of refractive error </w:t>
            </w:r>
            <w:r w:rsidRPr="00DA1348">
              <w:rPr>
                <w:rFonts w:cs="Arial"/>
                <w:sz w:val="22"/>
                <w:szCs w:val="22"/>
              </w:rPr>
              <w:t>in the absence of other ocular pathology e.g.keratoconus.</w:t>
            </w:r>
          </w:p>
        </w:tc>
        <w:tc>
          <w:tcPr>
            <w:tcW w:w="5961" w:type="dxa"/>
            <w:gridSpan w:val="2"/>
            <w:shd w:val="clear" w:color="auto" w:fill="FFFFFF" w:themeFill="background1"/>
          </w:tcPr>
          <w:p w14:paraId="786FAB0B" w14:textId="77777777" w:rsidR="003D45C9" w:rsidRPr="00DA1348" w:rsidRDefault="003D45C9" w:rsidP="00726268">
            <w:pPr>
              <w:autoSpaceDE w:val="0"/>
              <w:autoSpaceDN w:val="0"/>
              <w:adjustRightInd w:val="0"/>
              <w:rPr>
                <w:rFonts w:cs="Arial"/>
                <w:sz w:val="22"/>
                <w:szCs w:val="22"/>
              </w:rPr>
            </w:pPr>
            <w:r w:rsidRPr="00DA1348">
              <w:rPr>
                <w:rFonts w:cs="Arial"/>
                <w:sz w:val="22"/>
                <w:szCs w:val="22"/>
              </w:rPr>
              <w:t>No routine exemption criteria. Request for exemption required in all cases.</w:t>
            </w:r>
          </w:p>
          <w:p w14:paraId="30141D01" w14:textId="77777777" w:rsidR="00B078A4" w:rsidRPr="00DA1348" w:rsidRDefault="00B078A4" w:rsidP="00726268">
            <w:pPr>
              <w:autoSpaceDE w:val="0"/>
              <w:autoSpaceDN w:val="0"/>
              <w:adjustRightInd w:val="0"/>
              <w:rPr>
                <w:rFonts w:cs="Arial"/>
                <w:sz w:val="22"/>
                <w:szCs w:val="22"/>
              </w:rPr>
            </w:pPr>
          </w:p>
          <w:p w14:paraId="714C3882" w14:textId="5D92CE4A" w:rsidR="00B078A4" w:rsidRPr="00DA1348" w:rsidRDefault="00B078A4" w:rsidP="00726268">
            <w:pPr>
              <w:autoSpaceDE w:val="0"/>
              <w:autoSpaceDN w:val="0"/>
              <w:adjustRightInd w:val="0"/>
              <w:rPr>
                <w:rFonts w:cs="Arial"/>
                <w:sz w:val="22"/>
                <w:szCs w:val="22"/>
              </w:rPr>
            </w:pPr>
          </w:p>
        </w:tc>
        <w:tc>
          <w:tcPr>
            <w:tcW w:w="3536" w:type="dxa"/>
            <w:shd w:val="clear" w:color="auto" w:fill="FFFFFF" w:themeFill="background1"/>
          </w:tcPr>
          <w:p w14:paraId="1420BA8E" w14:textId="15B83531" w:rsidR="003D45C9" w:rsidRPr="00DA1348" w:rsidRDefault="003D45C9" w:rsidP="00726268">
            <w:pPr>
              <w:spacing w:after="0"/>
              <w:rPr>
                <w:rFonts w:cs="Arial"/>
                <w:sz w:val="22"/>
                <w:szCs w:val="22"/>
              </w:rPr>
            </w:pPr>
            <w:r w:rsidRPr="00DA1348">
              <w:rPr>
                <w:rFonts w:cs="Arial"/>
                <w:sz w:val="22"/>
                <w:szCs w:val="22"/>
              </w:rPr>
              <w:t>NICE Interventional Procedure</w:t>
            </w:r>
            <w:r w:rsidR="00AA2329">
              <w:rPr>
                <w:rFonts w:cs="Arial"/>
                <w:sz w:val="22"/>
                <w:szCs w:val="22"/>
              </w:rPr>
              <w:t>s</w:t>
            </w:r>
            <w:r w:rsidRPr="00DA1348">
              <w:rPr>
                <w:rFonts w:cs="Arial"/>
                <w:sz w:val="22"/>
                <w:szCs w:val="22"/>
              </w:rPr>
              <w:t xml:space="preserve"> Guidance 225</w:t>
            </w:r>
            <w:r w:rsidR="00AA2329">
              <w:rPr>
                <w:rFonts w:cs="Arial"/>
                <w:sz w:val="22"/>
                <w:szCs w:val="22"/>
              </w:rPr>
              <w:t xml:space="preserve"> Corneal implants for the correction of refractive error:</w:t>
            </w:r>
          </w:p>
          <w:p w14:paraId="46A19FA5" w14:textId="4585B591" w:rsidR="003D45C9" w:rsidRPr="00DA1348" w:rsidRDefault="00A6356F" w:rsidP="00726268">
            <w:pPr>
              <w:autoSpaceDE w:val="0"/>
              <w:autoSpaceDN w:val="0"/>
              <w:adjustRightInd w:val="0"/>
              <w:spacing w:after="0"/>
              <w:rPr>
                <w:rStyle w:val="Hyperlink"/>
                <w:rFonts w:cs="Arial"/>
                <w:sz w:val="22"/>
                <w:szCs w:val="22"/>
              </w:rPr>
            </w:pPr>
            <w:hyperlink r:id="rId22" w:history="1">
              <w:r w:rsidR="003D45C9" w:rsidRPr="00DA1348">
                <w:rPr>
                  <w:rStyle w:val="Hyperlink"/>
                  <w:rFonts w:cs="Arial"/>
                  <w:sz w:val="22"/>
                  <w:szCs w:val="22"/>
                </w:rPr>
                <w:t>http://guidance.nice.org.uk/IPG225/guidance/pdf/English</w:t>
              </w:r>
            </w:hyperlink>
          </w:p>
          <w:p w14:paraId="359363E7" w14:textId="77777777" w:rsidR="00A05EBD" w:rsidRPr="00DA1348" w:rsidRDefault="00A05EBD" w:rsidP="00726268">
            <w:pPr>
              <w:autoSpaceDE w:val="0"/>
              <w:autoSpaceDN w:val="0"/>
              <w:adjustRightInd w:val="0"/>
              <w:spacing w:after="0"/>
              <w:rPr>
                <w:rStyle w:val="Hyperlink"/>
                <w:rFonts w:cs="Arial"/>
                <w:sz w:val="22"/>
                <w:szCs w:val="22"/>
              </w:rPr>
            </w:pPr>
          </w:p>
          <w:p w14:paraId="5C58BCC2" w14:textId="33E3F8F7" w:rsidR="007845D5" w:rsidRPr="00DA1348" w:rsidRDefault="007845D5" w:rsidP="00726268">
            <w:pPr>
              <w:autoSpaceDE w:val="0"/>
              <w:autoSpaceDN w:val="0"/>
              <w:adjustRightInd w:val="0"/>
              <w:spacing w:after="0"/>
              <w:rPr>
                <w:rFonts w:cs="Arial"/>
                <w:sz w:val="22"/>
                <w:szCs w:val="22"/>
              </w:rPr>
            </w:pPr>
            <w:r w:rsidRPr="00DA1348">
              <w:rPr>
                <w:rFonts w:cs="Arial"/>
                <w:sz w:val="22"/>
                <w:szCs w:val="22"/>
              </w:rPr>
              <w:t>NICE Do not do recommendation</w:t>
            </w:r>
          </w:p>
          <w:p w14:paraId="4BD2F738" w14:textId="77777777" w:rsidR="00A05EBD" w:rsidRPr="00DA1348" w:rsidRDefault="00A05EBD" w:rsidP="00726268">
            <w:pPr>
              <w:autoSpaceDE w:val="0"/>
              <w:autoSpaceDN w:val="0"/>
              <w:adjustRightInd w:val="0"/>
              <w:spacing w:after="0"/>
              <w:rPr>
                <w:rFonts w:cs="Arial"/>
                <w:sz w:val="22"/>
                <w:szCs w:val="22"/>
              </w:rPr>
            </w:pPr>
          </w:p>
          <w:p w14:paraId="707CF5ED" w14:textId="77777777" w:rsidR="003D45C9" w:rsidRPr="00DA1348" w:rsidRDefault="003D45C9" w:rsidP="00726268">
            <w:pPr>
              <w:autoSpaceDE w:val="0"/>
              <w:autoSpaceDN w:val="0"/>
              <w:adjustRightInd w:val="0"/>
              <w:spacing w:after="0"/>
              <w:rPr>
                <w:rFonts w:cs="Arial"/>
                <w:sz w:val="22"/>
                <w:szCs w:val="22"/>
              </w:rPr>
            </w:pPr>
            <w:r w:rsidRPr="00DA1348">
              <w:rPr>
                <w:rFonts w:cs="Arial"/>
                <w:sz w:val="22"/>
                <w:szCs w:val="22"/>
              </w:rPr>
              <w:t xml:space="preserve">Current evidence on the efficacy of corneal implants for the correction of refractive error shows limited and unpredictable benefit. In addition, there are concerns about the safety of the procedure for patients with refractive </w:t>
            </w:r>
            <w:r w:rsidR="00063F13" w:rsidRPr="00DA1348">
              <w:rPr>
                <w:rFonts w:cs="Arial"/>
                <w:sz w:val="22"/>
                <w:szCs w:val="22"/>
              </w:rPr>
              <w:t>error that</w:t>
            </w:r>
            <w:r w:rsidRPr="00DA1348">
              <w:rPr>
                <w:rFonts w:cs="Arial"/>
                <w:sz w:val="22"/>
                <w:szCs w:val="22"/>
              </w:rPr>
              <w:t xml:space="preserve"> can be corrected by other means, such as spectacles, contact lenses, or laser refractive surgery.</w:t>
            </w:r>
          </w:p>
          <w:p w14:paraId="41765069" w14:textId="368D943F" w:rsidR="00C37D73" w:rsidRPr="00DA1348" w:rsidRDefault="00C37D73" w:rsidP="00726268">
            <w:pPr>
              <w:autoSpaceDE w:val="0"/>
              <w:autoSpaceDN w:val="0"/>
              <w:adjustRightInd w:val="0"/>
              <w:spacing w:after="0"/>
              <w:rPr>
                <w:rFonts w:cs="Arial"/>
                <w:sz w:val="22"/>
                <w:szCs w:val="22"/>
              </w:rPr>
            </w:pPr>
          </w:p>
        </w:tc>
      </w:tr>
      <w:tr w:rsidR="003D45C9" w:rsidRPr="00DA1348" w14:paraId="527EB932" w14:textId="77777777" w:rsidTr="00EA60C1">
        <w:trPr>
          <w:jc w:val="center"/>
        </w:trPr>
        <w:tc>
          <w:tcPr>
            <w:tcW w:w="1951" w:type="dxa"/>
            <w:shd w:val="clear" w:color="auto" w:fill="FFFFFF" w:themeFill="background1"/>
          </w:tcPr>
          <w:p w14:paraId="23A72F33" w14:textId="77777777" w:rsidR="00980BDF" w:rsidRPr="00DA1348" w:rsidRDefault="00980BDF" w:rsidP="00726268">
            <w:pPr>
              <w:tabs>
                <w:tab w:val="left" w:pos="720"/>
                <w:tab w:val="right" w:leader="dot" w:pos="13680"/>
              </w:tabs>
              <w:rPr>
                <w:rFonts w:cs="Arial"/>
                <w:b/>
                <w:sz w:val="22"/>
                <w:szCs w:val="22"/>
              </w:rPr>
            </w:pPr>
            <w:r w:rsidRPr="00DA1348">
              <w:rPr>
                <w:rFonts w:cs="Arial"/>
                <w:b/>
                <w:sz w:val="22"/>
                <w:szCs w:val="22"/>
              </w:rPr>
              <w:t>Surgery</w:t>
            </w:r>
          </w:p>
          <w:p w14:paraId="5FCA8C45" w14:textId="7A348402" w:rsidR="003D45C9" w:rsidRPr="00DA1348" w:rsidRDefault="00980BDF" w:rsidP="00726268">
            <w:pPr>
              <w:tabs>
                <w:tab w:val="left" w:pos="720"/>
                <w:tab w:val="right" w:leader="dot" w:pos="13680"/>
              </w:tabs>
              <w:rPr>
                <w:rFonts w:cs="Arial"/>
                <w:sz w:val="22"/>
                <w:szCs w:val="22"/>
              </w:rPr>
            </w:pPr>
            <w:r w:rsidRPr="00DA1348">
              <w:rPr>
                <w:rFonts w:cs="Arial"/>
                <w:sz w:val="22"/>
                <w:szCs w:val="22"/>
              </w:rPr>
              <w:t>Op</w:t>
            </w:r>
            <w:r w:rsidR="006430D5" w:rsidRPr="00DA1348">
              <w:rPr>
                <w:rFonts w:cs="Arial"/>
                <w:sz w:val="22"/>
                <w:szCs w:val="22"/>
              </w:rPr>
              <w:t>h</w:t>
            </w:r>
            <w:r w:rsidRPr="00DA1348">
              <w:rPr>
                <w:rFonts w:cs="Arial"/>
                <w:sz w:val="22"/>
                <w:szCs w:val="22"/>
              </w:rPr>
              <w:t>thalmology</w:t>
            </w:r>
          </w:p>
        </w:tc>
        <w:tc>
          <w:tcPr>
            <w:tcW w:w="1134" w:type="dxa"/>
            <w:shd w:val="clear" w:color="auto" w:fill="FFFFFF" w:themeFill="background1"/>
          </w:tcPr>
          <w:p w14:paraId="78741D9C" w14:textId="77777777" w:rsidR="003D45C9" w:rsidRPr="00DA1348" w:rsidRDefault="003D45C9" w:rsidP="00726268">
            <w:pPr>
              <w:tabs>
                <w:tab w:val="left" w:pos="720"/>
                <w:tab w:val="right" w:leader="dot" w:pos="13680"/>
              </w:tabs>
              <w:rPr>
                <w:rFonts w:cs="Arial"/>
                <w:sz w:val="22"/>
                <w:szCs w:val="22"/>
              </w:rPr>
            </w:pPr>
            <w:r w:rsidRPr="00DA1348">
              <w:rPr>
                <w:rFonts w:cs="Arial"/>
                <w:sz w:val="22"/>
                <w:szCs w:val="22"/>
              </w:rPr>
              <w:t>C55.4</w:t>
            </w:r>
          </w:p>
        </w:tc>
        <w:tc>
          <w:tcPr>
            <w:tcW w:w="2410" w:type="dxa"/>
            <w:shd w:val="clear" w:color="auto" w:fill="FFFFFF" w:themeFill="background1"/>
          </w:tcPr>
          <w:p w14:paraId="19A0F51E" w14:textId="77777777" w:rsidR="003D45C9" w:rsidRPr="00DA1348" w:rsidRDefault="003D45C9" w:rsidP="00726268">
            <w:pPr>
              <w:tabs>
                <w:tab w:val="left" w:pos="720"/>
                <w:tab w:val="right" w:leader="dot" w:pos="13680"/>
              </w:tabs>
              <w:rPr>
                <w:rFonts w:cs="Arial"/>
                <w:sz w:val="22"/>
                <w:szCs w:val="22"/>
              </w:rPr>
            </w:pPr>
            <w:r w:rsidRPr="00DA1348">
              <w:rPr>
                <w:rFonts w:cs="Arial"/>
                <w:bCs/>
                <w:sz w:val="22"/>
                <w:szCs w:val="22"/>
              </w:rPr>
              <w:t>Scleral expansion surgery for presbyopia</w:t>
            </w:r>
          </w:p>
        </w:tc>
        <w:tc>
          <w:tcPr>
            <w:tcW w:w="5961" w:type="dxa"/>
            <w:gridSpan w:val="2"/>
            <w:shd w:val="clear" w:color="auto" w:fill="FFFFFF" w:themeFill="background1"/>
          </w:tcPr>
          <w:p w14:paraId="4EE834B9" w14:textId="77777777" w:rsidR="003D45C9" w:rsidRPr="00DA1348" w:rsidRDefault="003D45C9" w:rsidP="00726268">
            <w:pPr>
              <w:rPr>
                <w:rFonts w:cs="Arial"/>
                <w:sz w:val="22"/>
                <w:szCs w:val="22"/>
              </w:rPr>
            </w:pPr>
            <w:r w:rsidRPr="00DA1348">
              <w:rPr>
                <w:rFonts w:cs="Arial"/>
                <w:sz w:val="22"/>
                <w:szCs w:val="22"/>
              </w:rPr>
              <w:t>No routine exemption criteria. Request for exemption required in all cases.</w:t>
            </w:r>
          </w:p>
          <w:p w14:paraId="3D3B7938" w14:textId="1CF195CD" w:rsidR="008F2C49" w:rsidRPr="00DA1348" w:rsidRDefault="008F2C49" w:rsidP="00726268">
            <w:pPr>
              <w:rPr>
                <w:rFonts w:cs="Arial"/>
                <w:sz w:val="22"/>
                <w:szCs w:val="22"/>
              </w:rPr>
            </w:pPr>
          </w:p>
        </w:tc>
        <w:tc>
          <w:tcPr>
            <w:tcW w:w="3536" w:type="dxa"/>
            <w:shd w:val="clear" w:color="auto" w:fill="FFFFFF" w:themeFill="background1"/>
          </w:tcPr>
          <w:p w14:paraId="2DA63548" w14:textId="29428C65" w:rsidR="003D45C9" w:rsidRPr="00DA1348" w:rsidRDefault="003D45C9" w:rsidP="00726268">
            <w:pPr>
              <w:tabs>
                <w:tab w:val="left" w:pos="720"/>
                <w:tab w:val="right" w:leader="dot" w:pos="13680"/>
              </w:tabs>
              <w:spacing w:after="0"/>
              <w:rPr>
                <w:rFonts w:cs="Arial"/>
                <w:sz w:val="22"/>
                <w:szCs w:val="22"/>
              </w:rPr>
            </w:pPr>
            <w:r w:rsidRPr="00DA1348">
              <w:rPr>
                <w:rFonts w:cs="Arial"/>
                <w:sz w:val="22"/>
                <w:szCs w:val="22"/>
              </w:rPr>
              <w:t>NICE Interventional Procedure</w:t>
            </w:r>
            <w:r w:rsidR="00AA2329">
              <w:rPr>
                <w:rFonts w:cs="Arial"/>
                <w:sz w:val="22"/>
                <w:szCs w:val="22"/>
              </w:rPr>
              <w:t>s</w:t>
            </w:r>
            <w:r w:rsidRPr="00DA1348">
              <w:rPr>
                <w:rFonts w:cs="Arial"/>
                <w:sz w:val="22"/>
                <w:szCs w:val="22"/>
              </w:rPr>
              <w:t xml:space="preserve"> Guidance 70</w:t>
            </w:r>
            <w:r w:rsidR="00AA2329">
              <w:rPr>
                <w:rFonts w:cs="Arial"/>
                <w:sz w:val="22"/>
                <w:szCs w:val="22"/>
              </w:rPr>
              <w:t xml:space="preserve"> Scleral expansion surgery for presbyopia:</w:t>
            </w:r>
          </w:p>
          <w:p w14:paraId="5C56E020" w14:textId="06C8084B" w:rsidR="003D45C9" w:rsidRPr="00DA1348" w:rsidRDefault="00A6356F" w:rsidP="00726268">
            <w:pPr>
              <w:autoSpaceDE w:val="0"/>
              <w:autoSpaceDN w:val="0"/>
              <w:adjustRightInd w:val="0"/>
              <w:spacing w:after="0"/>
              <w:rPr>
                <w:rStyle w:val="Hyperlink"/>
                <w:rFonts w:cs="Arial"/>
                <w:sz w:val="22"/>
                <w:szCs w:val="22"/>
              </w:rPr>
            </w:pPr>
            <w:hyperlink r:id="rId23" w:history="1">
              <w:r w:rsidR="003D45C9" w:rsidRPr="00DA1348">
                <w:rPr>
                  <w:rStyle w:val="Hyperlink"/>
                  <w:rFonts w:cs="Arial"/>
                  <w:sz w:val="22"/>
                  <w:szCs w:val="22"/>
                </w:rPr>
                <w:t>http://guidance.nice.org.uk/IPG70</w:t>
              </w:r>
            </w:hyperlink>
          </w:p>
          <w:p w14:paraId="42F2E755" w14:textId="77777777" w:rsidR="00C37D73" w:rsidRPr="00DA1348" w:rsidRDefault="00C37D73" w:rsidP="00726268">
            <w:pPr>
              <w:autoSpaceDE w:val="0"/>
              <w:autoSpaceDN w:val="0"/>
              <w:adjustRightInd w:val="0"/>
              <w:spacing w:after="0"/>
              <w:rPr>
                <w:rStyle w:val="Hyperlink"/>
                <w:rFonts w:cs="Arial"/>
                <w:sz w:val="22"/>
                <w:szCs w:val="22"/>
              </w:rPr>
            </w:pPr>
          </w:p>
          <w:p w14:paraId="22D6B0C8" w14:textId="41E425F3" w:rsidR="007845D5" w:rsidRPr="00DA1348" w:rsidRDefault="007845D5" w:rsidP="00726268">
            <w:pPr>
              <w:autoSpaceDE w:val="0"/>
              <w:autoSpaceDN w:val="0"/>
              <w:adjustRightInd w:val="0"/>
              <w:rPr>
                <w:rFonts w:cs="Arial"/>
                <w:sz w:val="22"/>
                <w:szCs w:val="22"/>
              </w:rPr>
            </w:pPr>
            <w:r w:rsidRPr="00DA1348">
              <w:rPr>
                <w:rFonts w:cs="Arial"/>
                <w:sz w:val="22"/>
                <w:szCs w:val="22"/>
              </w:rPr>
              <w:t>NICE Do not do recommendation</w:t>
            </w:r>
          </w:p>
          <w:p w14:paraId="0BE104B8" w14:textId="77777777" w:rsidR="003D45C9" w:rsidRPr="00DA1348" w:rsidRDefault="003D45C9" w:rsidP="00726268">
            <w:pPr>
              <w:autoSpaceDE w:val="0"/>
              <w:autoSpaceDN w:val="0"/>
              <w:adjustRightInd w:val="0"/>
              <w:rPr>
                <w:rFonts w:cs="Arial"/>
                <w:sz w:val="22"/>
                <w:szCs w:val="22"/>
              </w:rPr>
            </w:pPr>
            <w:r w:rsidRPr="00DA1348">
              <w:rPr>
                <w:rFonts w:cs="Arial"/>
                <w:sz w:val="22"/>
                <w:szCs w:val="22"/>
              </w:rPr>
              <w:t>Current evidence on the safety and efficacy of scleral expansion surgery for presbyopia is very limited. There is no evidence of efficacy in the majority of patients. There are also concerns about potential risks of the procedure.</w:t>
            </w:r>
          </w:p>
        </w:tc>
      </w:tr>
      <w:tr w:rsidR="003D45C9" w:rsidRPr="00DA1348" w14:paraId="53B47B63" w14:textId="77777777" w:rsidTr="00EA60C1">
        <w:trPr>
          <w:jc w:val="center"/>
        </w:trPr>
        <w:tc>
          <w:tcPr>
            <w:tcW w:w="1951" w:type="dxa"/>
            <w:shd w:val="clear" w:color="auto" w:fill="FFFFFF" w:themeFill="background1"/>
          </w:tcPr>
          <w:p w14:paraId="62938F66" w14:textId="77777777" w:rsidR="00980BDF" w:rsidRPr="00DA1348" w:rsidRDefault="00980BDF" w:rsidP="00726268">
            <w:pPr>
              <w:tabs>
                <w:tab w:val="left" w:pos="720"/>
                <w:tab w:val="right" w:leader="dot" w:pos="13680"/>
              </w:tabs>
              <w:rPr>
                <w:rFonts w:cs="Arial"/>
                <w:b/>
                <w:sz w:val="22"/>
                <w:szCs w:val="22"/>
              </w:rPr>
            </w:pPr>
            <w:r w:rsidRPr="00DA1348">
              <w:rPr>
                <w:rFonts w:cs="Arial"/>
                <w:b/>
                <w:sz w:val="22"/>
                <w:szCs w:val="22"/>
              </w:rPr>
              <w:t>Surgery</w:t>
            </w:r>
          </w:p>
          <w:p w14:paraId="51F12CE5" w14:textId="0DCD4F3B" w:rsidR="003D45C9" w:rsidRPr="00DA1348" w:rsidRDefault="00980BDF" w:rsidP="00726268">
            <w:pPr>
              <w:autoSpaceDE w:val="0"/>
              <w:autoSpaceDN w:val="0"/>
              <w:adjustRightInd w:val="0"/>
              <w:rPr>
                <w:rFonts w:cs="Arial"/>
                <w:sz w:val="22"/>
                <w:szCs w:val="22"/>
              </w:rPr>
            </w:pPr>
            <w:r w:rsidRPr="00DA1348">
              <w:rPr>
                <w:rFonts w:cs="Arial"/>
                <w:sz w:val="22"/>
                <w:szCs w:val="22"/>
              </w:rPr>
              <w:t>Op</w:t>
            </w:r>
            <w:r w:rsidR="006430D5" w:rsidRPr="00DA1348">
              <w:rPr>
                <w:rFonts w:cs="Arial"/>
                <w:sz w:val="22"/>
                <w:szCs w:val="22"/>
              </w:rPr>
              <w:t>h</w:t>
            </w:r>
            <w:r w:rsidRPr="00DA1348">
              <w:rPr>
                <w:rFonts w:cs="Arial"/>
                <w:sz w:val="22"/>
                <w:szCs w:val="22"/>
              </w:rPr>
              <w:t>thalmology</w:t>
            </w:r>
          </w:p>
        </w:tc>
        <w:tc>
          <w:tcPr>
            <w:tcW w:w="1134" w:type="dxa"/>
            <w:shd w:val="clear" w:color="auto" w:fill="FFFFFF" w:themeFill="background1"/>
          </w:tcPr>
          <w:p w14:paraId="2C543C29" w14:textId="77777777" w:rsidR="003D45C9" w:rsidRPr="00DA1348" w:rsidRDefault="003D45C9" w:rsidP="00726268">
            <w:pPr>
              <w:autoSpaceDE w:val="0"/>
              <w:autoSpaceDN w:val="0"/>
              <w:adjustRightInd w:val="0"/>
              <w:spacing w:after="0"/>
              <w:rPr>
                <w:rFonts w:cs="Arial"/>
                <w:sz w:val="22"/>
                <w:szCs w:val="22"/>
              </w:rPr>
            </w:pPr>
            <w:r w:rsidRPr="00DA1348">
              <w:rPr>
                <w:rFonts w:cs="Arial"/>
                <w:sz w:val="22"/>
                <w:szCs w:val="22"/>
              </w:rPr>
              <w:t>C44</w:t>
            </w:r>
          </w:p>
          <w:p w14:paraId="3694CB1C" w14:textId="77777777" w:rsidR="003D45C9" w:rsidRPr="00DA1348" w:rsidRDefault="003D45C9" w:rsidP="00726268">
            <w:pPr>
              <w:autoSpaceDE w:val="0"/>
              <w:autoSpaceDN w:val="0"/>
              <w:adjustRightInd w:val="0"/>
              <w:spacing w:after="0"/>
              <w:rPr>
                <w:rFonts w:cs="Arial"/>
                <w:sz w:val="22"/>
                <w:szCs w:val="22"/>
              </w:rPr>
            </w:pPr>
            <w:r w:rsidRPr="00DA1348">
              <w:rPr>
                <w:rFonts w:cs="Arial"/>
                <w:sz w:val="22"/>
                <w:szCs w:val="22"/>
              </w:rPr>
              <w:t>+</w:t>
            </w:r>
          </w:p>
          <w:p w14:paraId="2773F52A" w14:textId="77777777" w:rsidR="003D45C9" w:rsidRPr="00DA1348" w:rsidRDefault="003D45C9" w:rsidP="00726268">
            <w:pPr>
              <w:autoSpaceDE w:val="0"/>
              <w:autoSpaceDN w:val="0"/>
              <w:adjustRightInd w:val="0"/>
              <w:spacing w:after="0"/>
              <w:rPr>
                <w:rFonts w:cs="Arial"/>
                <w:sz w:val="22"/>
                <w:szCs w:val="22"/>
              </w:rPr>
            </w:pPr>
            <w:r w:rsidRPr="00DA1348">
              <w:rPr>
                <w:rFonts w:cs="Arial"/>
                <w:sz w:val="22"/>
                <w:szCs w:val="22"/>
              </w:rPr>
              <w:t>C45</w:t>
            </w:r>
          </w:p>
          <w:p w14:paraId="0540BF53" w14:textId="5AC7361E" w:rsidR="0078770A" w:rsidRPr="00DA1348" w:rsidRDefault="0078770A" w:rsidP="00726268">
            <w:pPr>
              <w:autoSpaceDE w:val="0"/>
              <w:autoSpaceDN w:val="0"/>
              <w:adjustRightInd w:val="0"/>
              <w:spacing w:after="0"/>
              <w:rPr>
                <w:rFonts w:cs="Arial"/>
                <w:sz w:val="22"/>
                <w:szCs w:val="22"/>
              </w:rPr>
            </w:pPr>
          </w:p>
        </w:tc>
        <w:tc>
          <w:tcPr>
            <w:tcW w:w="2410" w:type="dxa"/>
            <w:shd w:val="clear" w:color="auto" w:fill="FFFFFF" w:themeFill="background1"/>
          </w:tcPr>
          <w:p w14:paraId="1FF897F0" w14:textId="77777777" w:rsidR="003D45C9" w:rsidRPr="00DA1348" w:rsidRDefault="003D45C9" w:rsidP="00726268">
            <w:pPr>
              <w:rPr>
                <w:rFonts w:cs="Arial"/>
                <w:sz w:val="22"/>
                <w:szCs w:val="22"/>
              </w:rPr>
            </w:pPr>
            <w:r w:rsidRPr="00DA1348">
              <w:rPr>
                <w:rFonts w:cs="Arial"/>
                <w:sz w:val="22"/>
                <w:szCs w:val="22"/>
              </w:rPr>
              <w:t>Laser therapy for short sight</w:t>
            </w:r>
          </w:p>
        </w:tc>
        <w:tc>
          <w:tcPr>
            <w:tcW w:w="5961" w:type="dxa"/>
            <w:gridSpan w:val="2"/>
            <w:shd w:val="clear" w:color="auto" w:fill="FFFFFF" w:themeFill="background1"/>
          </w:tcPr>
          <w:p w14:paraId="1EE9A24A" w14:textId="77777777" w:rsidR="003D45C9" w:rsidRPr="00DA1348" w:rsidRDefault="003D45C9" w:rsidP="00726268">
            <w:pPr>
              <w:autoSpaceDE w:val="0"/>
              <w:autoSpaceDN w:val="0"/>
              <w:adjustRightInd w:val="0"/>
              <w:rPr>
                <w:rFonts w:cs="Arial"/>
                <w:sz w:val="22"/>
                <w:szCs w:val="22"/>
              </w:rPr>
            </w:pPr>
            <w:r w:rsidRPr="00DA1348">
              <w:rPr>
                <w:rFonts w:cs="Arial"/>
                <w:sz w:val="22"/>
                <w:szCs w:val="22"/>
              </w:rPr>
              <w:t>Can be used if the patient has a biometry error following cataract surgery.</w:t>
            </w:r>
          </w:p>
          <w:p w14:paraId="0403AB08" w14:textId="77777777" w:rsidR="003D45C9" w:rsidRPr="00DA1348" w:rsidRDefault="003D45C9" w:rsidP="00726268">
            <w:pPr>
              <w:autoSpaceDE w:val="0"/>
              <w:autoSpaceDN w:val="0"/>
              <w:adjustRightInd w:val="0"/>
              <w:rPr>
                <w:rFonts w:cs="Arial"/>
                <w:sz w:val="22"/>
                <w:szCs w:val="22"/>
              </w:rPr>
            </w:pPr>
            <w:r w:rsidRPr="00DA1348">
              <w:rPr>
                <w:rFonts w:cs="Arial"/>
                <w:sz w:val="22"/>
                <w:szCs w:val="22"/>
              </w:rPr>
              <w:t>Request for exemption required in all other cases.</w:t>
            </w:r>
          </w:p>
        </w:tc>
        <w:tc>
          <w:tcPr>
            <w:tcW w:w="3536" w:type="dxa"/>
            <w:shd w:val="clear" w:color="auto" w:fill="FFFFFF" w:themeFill="background1"/>
          </w:tcPr>
          <w:p w14:paraId="1BC50396" w14:textId="79BB7289" w:rsidR="003D45C9" w:rsidRPr="00DA1348" w:rsidRDefault="003D45C9" w:rsidP="00726268">
            <w:pPr>
              <w:tabs>
                <w:tab w:val="right" w:leader="dot" w:pos="13680"/>
              </w:tabs>
              <w:spacing w:after="0"/>
              <w:rPr>
                <w:rFonts w:cs="Arial"/>
                <w:sz w:val="22"/>
                <w:szCs w:val="22"/>
              </w:rPr>
            </w:pPr>
            <w:r w:rsidRPr="00DA1348">
              <w:rPr>
                <w:rFonts w:cs="Arial"/>
                <w:sz w:val="22"/>
                <w:szCs w:val="22"/>
              </w:rPr>
              <w:t xml:space="preserve">NICE Interventional </w:t>
            </w:r>
            <w:r w:rsidR="00AA2329" w:rsidRPr="00DA1348">
              <w:rPr>
                <w:rFonts w:cs="Arial"/>
                <w:sz w:val="22"/>
                <w:szCs w:val="22"/>
              </w:rPr>
              <w:t>Procedures Guidance</w:t>
            </w:r>
            <w:r w:rsidRPr="00DA1348">
              <w:rPr>
                <w:rFonts w:cs="Arial"/>
                <w:sz w:val="22"/>
                <w:szCs w:val="22"/>
              </w:rPr>
              <w:t xml:space="preserve"> 164</w:t>
            </w:r>
            <w:r w:rsidR="00AA2329">
              <w:rPr>
                <w:rFonts w:cs="Arial"/>
                <w:sz w:val="22"/>
                <w:szCs w:val="22"/>
              </w:rPr>
              <w:t xml:space="preserve"> Photorefractive (laser) surgery for the correction of refractive errors:</w:t>
            </w:r>
          </w:p>
          <w:p w14:paraId="5E6A58EE" w14:textId="2827A1E6" w:rsidR="00E6212B" w:rsidRPr="00DA1348" w:rsidRDefault="00A6356F" w:rsidP="00726268">
            <w:pPr>
              <w:tabs>
                <w:tab w:val="right" w:leader="dot" w:pos="13680"/>
              </w:tabs>
              <w:spacing w:after="0"/>
              <w:rPr>
                <w:rStyle w:val="Hyperlink"/>
                <w:rFonts w:cs="Arial"/>
                <w:sz w:val="22"/>
                <w:szCs w:val="22"/>
              </w:rPr>
            </w:pPr>
            <w:hyperlink r:id="rId24" w:history="1">
              <w:r w:rsidR="00E6212B" w:rsidRPr="00DA1348">
                <w:rPr>
                  <w:rStyle w:val="Hyperlink"/>
                  <w:rFonts w:cs="Arial"/>
                  <w:sz w:val="22"/>
                  <w:szCs w:val="22"/>
                </w:rPr>
                <w:t>https://www.nice.org.uk/guidance/ipg164</w:t>
              </w:r>
            </w:hyperlink>
          </w:p>
          <w:p w14:paraId="137AB5AC" w14:textId="77777777" w:rsidR="00C37D73" w:rsidRPr="00DA1348" w:rsidRDefault="00C37D73" w:rsidP="00726268">
            <w:pPr>
              <w:tabs>
                <w:tab w:val="right" w:leader="dot" w:pos="13680"/>
              </w:tabs>
              <w:spacing w:after="0"/>
              <w:rPr>
                <w:rFonts w:cs="Arial"/>
                <w:sz w:val="22"/>
                <w:szCs w:val="22"/>
              </w:rPr>
            </w:pPr>
          </w:p>
          <w:p w14:paraId="7F86D0B8" w14:textId="77777777" w:rsidR="003D45C9" w:rsidRPr="00DA1348" w:rsidRDefault="003D45C9" w:rsidP="00726268">
            <w:pPr>
              <w:autoSpaceDE w:val="0"/>
              <w:autoSpaceDN w:val="0"/>
              <w:adjustRightInd w:val="0"/>
              <w:rPr>
                <w:rFonts w:cs="Arial"/>
                <w:sz w:val="22"/>
                <w:szCs w:val="22"/>
              </w:rPr>
            </w:pPr>
            <w:r w:rsidRPr="00DA1348">
              <w:rPr>
                <w:rFonts w:cs="Arial"/>
                <w:sz w:val="22"/>
                <w:szCs w:val="22"/>
              </w:rPr>
              <w:t>Current evidence suggests that photorefractive (laser) surgery for the correction of refractive errors is safe and efficacious for use in appropriately selected patients.</w:t>
            </w:r>
          </w:p>
          <w:p w14:paraId="72020CDD" w14:textId="77777777" w:rsidR="003D45C9" w:rsidRPr="00DA1348" w:rsidRDefault="003D45C9" w:rsidP="00726268">
            <w:pPr>
              <w:autoSpaceDE w:val="0"/>
              <w:autoSpaceDN w:val="0"/>
              <w:adjustRightInd w:val="0"/>
              <w:rPr>
                <w:rFonts w:cs="Arial"/>
                <w:sz w:val="22"/>
                <w:szCs w:val="22"/>
              </w:rPr>
            </w:pPr>
            <w:r w:rsidRPr="00DA1348">
              <w:rPr>
                <w:rFonts w:cs="Arial"/>
                <w:sz w:val="22"/>
                <w:szCs w:val="22"/>
              </w:rPr>
              <w:t>However, the safety and effectiveness of this procedure should be considered against the alternative methods of correction: spectacles and contact lenses.</w:t>
            </w:r>
          </w:p>
        </w:tc>
      </w:tr>
      <w:tr w:rsidR="00E763B5" w:rsidRPr="00DA1348" w14:paraId="116A27A9" w14:textId="77777777" w:rsidTr="00EA60C1">
        <w:trPr>
          <w:jc w:val="center"/>
        </w:trPr>
        <w:tc>
          <w:tcPr>
            <w:tcW w:w="1951" w:type="dxa"/>
            <w:shd w:val="clear" w:color="auto" w:fill="FFFFFF" w:themeFill="background1"/>
          </w:tcPr>
          <w:p w14:paraId="4DEE5D9B" w14:textId="77777777" w:rsidR="00E763B5" w:rsidRPr="00DA1348" w:rsidRDefault="00980BDF" w:rsidP="00726268">
            <w:pPr>
              <w:autoSpaceDE w:val="0"/>
              <w:autoSpaceDN w:val="0"/>
              <w:adjustRightInd w:val="0"/>
              <w:rPr>
                <w:rFonts w:cs="Arial"/>
                <w:b/>
                <w:sz w:val="22"/>
                <w:szCs w:val="22"/>
              </w:rPr>
            </w:pPr>
            <w:r w:rsidRPr="00DA1348">
              <w:rPr>
                <w:rFonts w:cs="Arial"/>
                <w:b/>
                <w:sz w:val="22"/>
                <w:szCs w:val="22"/>
              </w:rPr>
              <w:t>Surgery</w:t>
            </w:r>
          </w:p>
          <w:p w14:paraId="4C89D894" w14:textId="12546C99" w:rsidR="00980BDF" w:rsidRPr="00DA1348" w:rsidRDefault="00980BDF" w:rsidP="00726268">
            <w:pPr>
              <w:autoSpaceDE w:val="0"/>
              <w:autoSpaceDN w:val="0"/>
              <w:adjustRightInd w:val="0"/>
              <w:rPr>
                <w:rFonts w:cs="Arial"/>
                <w:sz w:val="22"/>
                <w:szCs w:val="22"/>
              </w:rPr>
            </w:pPr>
            <w:r w:rsidRPr="00DA1348">
              <w:rPr>
                <w:rFonts w:cs="Arial"/>
                <w:sz w:val="22"/>
                <w:szCs w:val="22"/>
              </w:rPr>
              <w:t>Op</w:t>
            </w:r>
            <w:r w:rsidR="006430D5" w:rsidRPr="00DA1348">
              <w:rPr>
                <w:rFonts w:cs="Arial"/>
                <w:sz w:val="22"/>
                <w:szCs w:val="22"/>
              </w:rPr>
              <w:t>h</w:t>
            </w:r>
            <w:r w:rsidRPr="00DA1348">
              <w:rPr>
                <w:rFonts w:cs="Arial"/>
                <w:sz w:val="22"/>
                <w:szCs w:val="22"/>
              </w:rPr>
              <w:t>thalmology</w:t>
            </w:r>
          </w:p>
        </w:tc>
        <w:tc>
          <w:tcPr>
            <w:tcW w:w="1134" w:type="dxa"/>
            <w:shd w:val="clear" w:color="auto" w:fill="FFFFFF" w:themeFill="background1"/>
          </w:tcPr>
          <w:p w14:paraId="5F46745D" w14:textId="77777777" w:rsidR="00E763B5" w:rsidRPr="00DA1348" w:rsidRDefault="00E763B5" w:rsidP="00726268">
            <w:pPr>
              <w:autoSpaceDE w:val="0"/>
              <w:autoSpaceDN w:val="0"/>
              <w:adjustRightInd w:val="0"/>
              <w:rPr>
                <w:rFonts w:cs="Arial"/>
                <w:sz w:val="22"/>
                <w:szCs w:val="22"/>
              </w:rPr>
            </w:pPr>
            <w:r w:rsidRPr="00DA1348">
              <w:rPr>
                <w:rFonts w:cs="Arial"/>
                <w:sz w:val="22"/>
                <w:szCs w:val="22"/>
              </w:rPr>
              <w:t>C88.2</w:t>
            </w:r>
          </w:p>
        </w:tc>
        <w:tc>
          <w:tcPr>
            <w:tcW w:w="2410" w:type="dxa"/>
            <w:shd w:val="clear" w:color="auto" w:fill="FFFFFF" w:themeFill="background1"/>
          </w:tcPr>
          <w:p w14:paraId="2CEB0261" w14:textId="189E51B5" w:rsidR="00E763B5" w:rsidRPr="00DA1348" w:rsidRDefault="00E763B5" w:rsidP="00726268">
            <w:pPr>
              <w:rPr>
                <w:rFonts w:cs="Arial"/>
                <w:sz w:val="22"/>
                <w:szCs w:val="22"/>
              </w:rPr>
            </w:pPr>
            <w:r w:rsidRPr="00DA1348">
              <w:rPr>
                <w:rFonts w:cs="Arial"/>
                <w:sz w:val="22"/>
                <w:szCs w:val="22"/>
              </w:rPr>
              <w:t xml:space="preserve">Photodynamic Therapy (PDT) for </w:t>
            </w:r>
            <w:r w:rsidR="00090537" w:rsidRPr="00DA1348">
              <w:rPr>
                <w:rFonts w:cs="Arial"/>
                <w:sz w:val="22"/>
                <w:szCs w:val="22"/>
              </w:rPr>
              <w:t>late Age-related Macular Degeneration (AMD) (wet active)</w:t>
            </w:r>
          </w:p>
        </w:tc>
        <w:tc>
          <w:tcPr>
            <w:tcW w:w="5961" w:type="dxa"/>
            <w:gridSpan w:val="2"/>
            <w:shd w:val="clear" w:color="auto" w:fill="FFFFFF" w:themeFill="background1"/>
          </w:tcPr>
          <w:p w14:paraId="4EC720F9" w14:textId="0A1E101D" w:rsidR="00E763B5" w:rsidRPr="00DA1348" w:rsidRDefault="00EB7D91" w:rsidP="00726268">
            <w:pPr>
              <w:autoSpaceDE w:val="0"/>
              <w:autoSpaceDN w:val="0"/>
              <w:adjustRightInd w:val="0"/>
              <w:rPr>
                <w:rFonts w:cs="Arial"/>
                <w:sz w:val="22"/>
                <w:szCs w:val="22"/>
              </w:rPr>
            </w:pPr>
            <w:r w:rsidRPr="00DA1348">
              <w:rPr>
                <w:rFonts w:cs="Arial"/>
                <w:sz w:val="22"/>
                <w:szCs w:val="22"/>
              </w:rPr>
              <w:t>Only to</w:t>
            </w:r>
            <w:r w:rsidR="0029662C" w:rsidRPr="00DA1348">
              <w:rPr>
                <w:rFonts w:cs="Arial"/>
                <w:sz w:val="22"/>
                <w:szCs w:val="22"/>
              </w:rPr>
              <w:t xml:space="preserve"> be offered as an adjunct to anti-VEGF as second-line treatment for late AMD (wet active) in the context of a randomised controlled trial.</w:t>
            </w:r>
          </w:p>
          <w:p w14:paraId="42DA78A6" w14:textId="77777777" w:rsidR="00E763B5" w:rsidRPr="00DA1348" w:rsidRDefault="00E763B5" w:rsidP="00726268">
            <w:pPr>
              <w:autoSpaceDE w:val="0"/>
              <w:autoSpaceDN w:val="0"/>
              <w:adjustRightInd w:val="0"/>
              <w:rPr>
                <w:rFonts w:cs="Arial"/>
                <w:sz w:val="22"/>
                <w:szCs w:val="22"/>
              </w:rPr>
            </w:pPr>
            <w:r w:rsidRPr="00DA1348">
              <w:rPr>
                <w:rFonts w:cs="Arial"/>
                <w:sz w:val="22"/>
                <w:szCs w:val="22"/>
              </w:rPr>
              <w:t>Request for exemption required in all other cases.</w:t>
            </w:r>
          </w:p>
          <w:p w14:paraId="4848D336" w14:textId="636C6DEA" w:rsidR="001134F4" w:rsidRPr="00DA1348" w:rsidRDefault="001134F4" w:rsidP="00726268">
            <w:pPr>
              <w:rPr>
                <w:rFonts w:cs="Arial"/>
                <w:sz w:val="22"/>
                <w:szCs w:val="22"/>
              </w:rPr>
            </w:pPr>
          </w:p>
        </w:tc>
        <w:tc>
          <w:tcPr>
            <w:tcW w:w="3536" w:type="dxa"/>
            <w:shd w:val="clear" w:color="auto" w:fill="FFFFFF" w:themeFill="background1"/>
          </w:tcPr>
          <w:p w14:paraId="58EE8D80" w14:textId="2FEED5B4" w:rsidR="0029662C" w:rsidRPr="00DA1348" w:rsidRDefault="00232E9C" w:rsidP="00726268">
            <w:pPr>
              <w:spacing w:after="0"/>
              <w:rPr>
                <w:rFonts w:cs="Arial"/>
                <w:sz w:val="22"/>
                <w:szCs w:val="22"/>
              </w:rPr>
            </w:pPr>
            <w:r>
              <w:rPr>
                <w:rFonts w:cs="Arial"/>
                <w:sz w:val="22"/>
                <w:szCs w:val="22"/>
              </w:rPr>
              <w:t xml:space="preserve">NICE </w:t>
            </w:r>
            <w:r w:rsidR="0029662C" w:rsidRPr="00DA1348">
              <w:rPr>
                <w:rFonts w:cs="Arial"/>
                <w:sz w:val="22"/>
                <w:szCs w:val="22"/>
              </w:rPr>
              <w:t>Guideline 82</w:t>
            </w:r>
            <w:r w:rsidR="00AA2329">
              <w:rPr>
                <w:rFonts w:cs="Arial"/>
                <w:sz w:val="22"/>
                <w:szCs w:val="22"/>
              </w:rPr>
              <w:t xml:space="preserve"> Age-related macular degeneration</w:t>
            </w:r>
            <w:r w:rsidR="0029662C" w:rsidRPr="00DA1348">
              <w:rPr>
                <w:rFonts w:cs="Arial"/>
                <w:sz w:val="22"/>
                <w:szCs w:val="22"/>
              </w:rPr>
              <w:t>:</w:t>
            </w:r>
          </w:p>
          <w:p w14:paraId="0E9BB3E5" w14:textId="1B63DC80" w:rsidR="0029662C" w:rsidRPr="00DA1348" w:rsidRDefault="00A6356F" w:rsidP="00726268">
            <w:pPr>
              <w:spacing w:after="0"/>
              <w:rPr>
                <w:rStyle w:val="Hyperlink"/>
                <w:rFonts w:cs="Arial"/>
                <w:sz w:val="22"/>
                <w:szCs w:val="22"/>
              </w:rPr>
            </w:pPr>
            <w:hyperlink r:id="rId25" w:history="1">
              <w:r w:rsidR="0029662C" w:rsidRPr="00DA1348">
                <w:rPr>
                  <w:rStyle w:val="Hyperlink"/>
                  <w:rFonts w:cs="Arial"/>
                  <w:sz w:val="22"/>
                  <w:szCs w:val="22"/>
                </w:rPr>
                <w:t>https://www.nice.org.uk/guidance/ng82/resources/agerelated-macular-degeneration-pdf-1837691334853</w:t>
              </w:r>
            </w:hyperlink>
          </w:p>
          <w:p w14:paraId="610EE2E1" w14:textId="77777777" w:rsidR="00C37D73" w:rsidRPr="00DA1348" w:rsidRDefault="00C37D73" w:rsidP="00726268">
            <w:pPr>
              <w:spacing w:after="0"/>
              <w:rPr>
                <w:rFonts w:cs="Arial"/>
                <w:sz w:val="22"/>
                <w:szCs w:val="22"/>
              </w:rPr>
            </w:pPr>
          </w:p>
          <w:p w14:paraId="4038C3F9" w14:textId="3B79360E" w:rsidR="004B6E33" w:rsidRPr="00DA1348" w:rsidRDefault="004C01F5" w:rsidP="00726268">
            <w:pPr>
              <w:rPr>
                <w:rFonts w:cs="Arial"/>
                <w:sz w:val="22"/>
                <w:szCs w:val="22"/>
              </w:rPr>
            </w:pPr>
            <w:r w:rsidRPr="00DA1348">
              <w:rPr>
                <w:rFonts w:cs="Arial"/>
                <w:sz w:val="22"/>
                <w:szCs w:val="22"/>
              </w:rPr>
              <w:t>NICE D</w:t>
            </w:r>
            <w:r w:rsidR="004B6E33" w:rsidRPr="00DA1348">
              <w:rPr>
                <w:rFonts w:cs="Arial"/>
                <w:sz w:val="22"/>
                <w:szCs w:val="22"/>
              </w:rPr>
              <w:t>o not do recommendations:</w:t>
            </w:r>
          </w:p>
          <w:p w14:paraId="4ABB1E78" w14:textId="32F0A78D" w:rsidR="00090537" w:rsidRPr="00DA1348" w:rsidRDefault="00090537" w:rsidP="00726268">
            <w:pPr>
              <w:spacing w:before="240"/>
              <w:rPr>
                <w:rFonts w:cs="Arial"/>
                <w:sz w:val="22"/>
                <w:szCs w:val="22"/>
              </w:rPr>
            </w:pPr>
            <w:r w:rsidRPr="00DA1348">
              <w:rPr>
                <w:rFonts w:cs="Arial"/>
                <w:sz w:val="22"/>
                <w:szCs w:val="22"/>
              </w:rPr>
              <w:t>Do not offer photodynamic therapy alone for late AMD (wet active).</w:t>
            </w:r>
          </w:p>
          <w:p w14:paraId="72C1D736" w14:textId="7F90A804" w:rsidR="00E763B5" w:rsidRPr="00DA1348" w:rsidRDefault="00090537" w:rsidP="00726268">
            <w:pPr>
              <w:shd w:val="clear" w:color="auto" w:fill="FAFAFB"/>
              <w:spacing w:before="240"/>
              <w:rPr>
                <w:rFonts w:cs="Arial"/>
                <w:sz w:val="22"/>
                <w:szCs w:val="22"/>
              </w:rPr>
            </w:pPr>
            <w:r w:rsidRPr="00DA1348">
              <w:rPr>
                <w:rFonts w:cs="Arial"/>
                <w:sz w:val="22"/>
                <w:szCs w:val="22"/>
              </w:rPr>
              <w:t>Do not offer photodynamic therapy as an adjunct to anti-VEGF as first-line treatment for late AMD (wet active).</w:t>
            </w:r>
          </w:p>
        </w:tc>
      </w:tr>
      <w:tr w:rsidR="00E763B5" w:rsidRPr="00DA1348" w14:paraId="47EA80BA" w14:textId="77777777" w:rsidTr="00EA60C1">
        <w:trPr>
          <w:jc w:val="center"/>
        </w:trPr>
        <w:tc>
          <w:tcPr>
            <w:tcW w:w="1951" w:type="dxa"/>
            <w:shd w:val="clear" w:color="auto" w:fill="FFFFFF" w:themeFill="background1"/>
          </w:tcPr>
          <w:p w14:paraId="30803E4F" w14:textId="77777777" w:rsidR="00E763B5" w:rsidRPr="00DA1348" w:rsidRDefault="00164AF4" w:rsidP="00726268">
            <w:pPr>
              <w:tabs>
                <w:tab w:val="left" w:pos="720"/>
                <w:tab w:val="right" w:leader="dot" w:pos="13680"/>
              </w:tabs>
              <w:rPr>
                <w:rFonts w:cs="Arial"/>
                <w:b/>
                <w:sz w:val="22"/>
                <w:szCs w:val="22"/>
              </w:rPr>
            </w:pPr>
            <w:r w:rsidRPr="00DA1348">
              <w:rPr>
                <w:rFonts w:cs="Arial"/>
                <w:b/>
                <w:sz w:val="22"/>
                <w:szCs w:val="22"/>
              </w:rPr>
              <w:t>Surgery</w:t>
            </w:r>
          </w:p>
          <w:p w14:paraId="42E33437" w14:textId="77777777" w:rsidR="00164AF4" w:rsidRPr="00DA1348" w:rsidRDefault="00164AF4" w:rsidP="00726268">
            <w:pPr>
              <w:tabs>
                <w:tab w:val="left" w:pos="720"/>
                <w:tab w:val="right" w:leader="dot" w:pos="13680"/>
              </w:tabs>
              <w:rPr>
                <w:rFonts w:cs="Arial"/>
                <w:sz w:val="22"/>
                <w:szCs w:val="22"/>
              </w:rPr>
            </w:pPr>
            <w:r w:rsidRPr="00DA1348">
              <w:rPr>
                <w:rFonts w:cs="Arial"/>
                <w:sz w:val="22"/>
                <w:szCs w:val="22"/>
              </w:rPr>
              <w:t>Cardiac/vascular</w:t>
            </w:r>
          </w:p>
        </w:tc>
        <w:tc>
          <w:tcPr>
            <w:tcW w:w="1134" w:type="dxa"/>
            <w:shd w:val="clear" w:color="auto" w:fill="FFFFFF" w:themeFill="background1"/>
          </w:tcPr>
          <w:p w14:paraId="215701D1" w14:textId="77777777" w:rsidR="00E763B5" w:rsidRPr="00DA1348" w:rsidRDefault="00E763B5" w:rsidP="00726268">
            <w:pPr>
              <w:tabs>
                <w:tab w:val="left" w:pos="720"/>
                <w:tab w:val="right" w:leader="dot" w:pos="13680"/>
              </w:tabs>
              <w:spacing w:after="0"/>
              <w:rPr>
                <w:rFonts w:cs="Arial"/>
                <w:sz w:val="22"/>
                <w:szCs w:val="22"/>
              </w:rPr>
            </w:pPr>
            <w:r w:rsidRPr="00DA1348">
              <w:rPr>
                <w:rFonts w:cs="Arial"/>
                <w:sz w:val="22"/>
                <w:szCs w:val="22"/>
              </w:rPr>
              <w:t>K23.4</w:t>
            </w:r>
          </w:p>
          <w:p w14:paraId="21ED6E9E" w14:textId="77777777" w:rsidR="00E763B5" w:rsidRPr="00DA1348" w:rsidRDefault="00E763B5" w:rsidP="00726268">
            <w:pPr>
              <w:tabs>
                <w:tab w:val="left" w:pos="720"/>
                <w:tab w:val="right" w:leader="dot" w:pos="13680"/>
              </w:tabs>
              <w:spacing w:after="0"/>
              <w:rPr>
                <w:rFonts w:cs="Arial"/>
                <w:sz w:val="22"/>
                <w:szCs w:val="22"/>
              </w:rPr>
            </w:pPr>
            <w:r w:rsidRPr="00DA1348">
              <w:rPr>
                <w:rFonts w:cs="Arial"/>
                <w:sz w:val="22"/>
                <w:szCs w:val="22"/>
              </w:rPr>
              <w:t>+</w:t>
            </w:r>
          </w:p>
          <w:p w14:paraId="2CB96603" w14:textId="77777777" w:rsidR="00E763B5" w:rsidRPr="00DA1348" w:rsidRDefault="00E763B5" w:rsidP="00726268">
            <w:pPr>
              <w:tabs>
                <w:tab w:val="left" w:pos="720"/>
                <w:tab w:val="right" w:leader="dot" w:pos="13680"/>
              </w:tabs>
              <w:spacing w:after="0"/>
              <w:rPr>
                <w:rFonts w:cs="Arial"/>
                <w:sz w:val="22"/>
                <w:szCs w:val="22"/>
              </w:rPr>
            </w:pPr>
            <w:r w:rsidRPr="00DA1348">
              <w:rPr>
                <w:rFonts w:cs="Arial"/>
                <w:sz w:val="22"/>
                <w:szCs w:val="22"/>
              </w:rPr>
              <w:t>Y08.5</w:t>
            </w:r>
          </w:p>
        </w:tc>
        <w:tc>
          <w:tcPr>
            <w:tcW w:w="2410" w:type="dxa"/>
            <w:shd w:val="clear" w:color="auto" w:fill="FFFFFF" w:themeFill="background1"/>
          </w:tcPr>
          <w:p w14:paraId="5F8B46EC" w14:textId="77777777" w:rsidR="00E763B5" w:rsidRPr="00DA1348" w:rsidRDefault="00E763B5" w:rsidP="00726268">
            <w:pPr>
              <w:autoSpaceDE w:val="0"/>
              <w:autoSpaceDN w:val="0"/>
              <w:adjustRightInd w:val="0"/>
              <w:rPr>
                <w:rFonts w:cs="Arial"/>
                <w:bCs/>
                <w:sz w:val="22"/>
                <w:szCs w:val="22"/>
              </w:rPr>
            </w:pPr>
            <w:r w:rsidRPr="00DA1348">
              <w:rPr>
                <w:rFonts w:cs="Arial"/>
                <w:bCs/>
                <w:sz w:val="22"/>
                <w:szCs w:val="22"/>
              </w:rPr>
              <w:t>Percutaneous laser revascularisation for refractory angina pectoris</w:t>
            </w:r>
          </w:p>
        </w:tc>
        <w:tc>
          <w:tcPr>
            <w:tcW w:w="5961" w:type="dxa"/>
            <w:gridSpan w:val="2"/>
            <w:shd w:val="clear" w:color="auto" w:fill="FFFFFF" w:themeFill="background1"/>
          </w:tcPr>
          <w:p w14:paraId="7D2CB0A9" w14:textId="77777777" w:rsidR="00E763B5" w:rsidRPr="00DA1348" w:rsidRDefault="00E763B5" w:rsidP="00726268">
            <w:pPr>
              <w:rPr>
                <w:ins w:id="23" w:author="Anne Hinchliffe" w:date="2017-08-17T11:00:00Z"/>
                <w:rFonts w:cs="Arial"/>
                <w:sz w:val="22"/>
                <w:szCs w:val="22"/>
              </w:rPr>
            </w:pPr>
            <w:r w:rsidRPr="00DA1348">
              <w:rPr>
                <w:rFonts w:cs="Arial"/>
                <w:sz w:val="22"/>
                <w:szCs w:val="22"/>
              </w:rPr>
              <w:t>No routine exemption criteria. Request for exemption required in all cases.</w:t>
            </w:r>
          </w:p>
          <w:p w14:paraId="368236EF" w14:textId="47FEEC0D" w:rsidR="00EB7F96" w:rsidRPr="00DA1348" w:rsidRDefault="00EB7F96" w:rsidP="00726268">
            <w:pPr>
              <w:rPr>
                <w:rFonts w:cs="Arial"/>
                <w:sz w:val="22"/>
                <w:szCs w:val="22"/>
              </w:rPr>
            </w:pPr>
          </w:p>
        </w:tc>
        <w:tc>
          <w:tcPr>
            <w:tcW w:w="3536" w:type="dxa"/>
            <w:shd w:val="clear" w:color="auto" w:fill="FFFFFF" w:themeFill="background1"/>
          </w:tcPr>
          <w:p w14:paraId="3C824C43" w14:textId="0C0685F4" w:rsidR="00E763B5" w:rsidRPr="00DA1348" w:rsidRDefault="00E763B5" w:rsidP="00726268">
            <w:pPr>
              <w:spacing w:after="0"/>
              <w:rPr>
                <w:rFonts w:cs="Arial"/>
                <w:sz w:val="22"/>
                <w:szCs w:val="22"/>
              </w:rPr>
            </w:pPr>
            <w:r w:rsidRPr="00DA1348">
              <w:rPr>
                <w:rFonts w:cs="Arial"/>
                <w:sz w:val="22"/>
                <w:szCs w:val="22"/>
              </w:rPr>
              <w:t>NICE Interventional Procedure</w:t>
            </w:r>
            <w:r w:rsidR="00D27F09" w:rsidRPr="00DA1348">
              <w:rPr>
                <w:rFonts w:cs="Arial"/>
                <w:sz w:val="22"/>
                <w:szCs w:val="22"/>
              </w:rPr>
              <w:t xml:space="preserve">s </w:t>
            </w:r>
            <w:r w:rsidRPr="00DA1348">
              <w:rPr>
                <w:rFonts w:cs="Arial"/>
                <w:sz w:val="22"/>
                <w:szCs w:val="22"/>
              </w:rPr>
              <w:t>Guidance 302</w:t>
            </w:r>
            <w:r w:rsidR="00AA2329" w:rsidRPr="00DA1348">
              <w:rPr>
                <w:rFonts w:cs="Arial"/>
                <w:bCs/>
                <w:sz w:val="22"/>
                <w:szCs w:val="22"/>
              </w:rPr>
              <w:t xml:space="preserve"> Percutaneous laser revascularisation for refractory angina pectoris</w:t>
            </w:r>
            <w:r w:rsidR="00AA2329">
              <w:rPr>
                <w:rFonts w:cs="Arial"/>
                <w:sz w:val="22"/>
                <w:szCs w:val="22"/>
              </w:rPr>
              <w:t xml:space="preserve"> </w:t>
            </w:r>
            <w:r w:rsidR="00D27F09" w:rsidRPr="00DA1348">
              <w:rPr>
                <w:rFonts w:cs="Arial"/>
                <w:sz w:val="22"/>
                <w:szCs w:val="22"/>
              </w:rPr>
              <w:t>:</w:t>
            </w:r>
          </w:p>
          <w:p w14:paraId="6DB46D38" w14:textId="794F7E58" w:rsidR="00E763B5" w:rsidRPr="00DA1348" w:rsidRDefault="00A6356F" w:rsidP="00726268">
            <w:pPr>
              <w:autoSpaceDE w:val="0"/>
              <w:autoSpaceDN w:val="0"/>
              <w:adjustRightInd w:val="0"/>
              <w:spacing w:after="0"/>
              <w:rPr>
                <w:rStyle w:val="Hyperlink"/>
                <w:rFonts w:cs="Arial"/>
                <w:sz w:val="22"/>
                <w:szCs w:val="22"/>
              </w:rPr>
            </w:pPr>
            <w:hyperlink r:id="rId26" w:history="1">
              <w:r w:rsidR="00E763B5" w:rsidRPr="00DA1348">
                <w:rPr>
                  <w:rStyle w:val="Hyperlink"/>
                  <w:rFonts w:cs="Arial"/>
                  <w:sz w:val="22"/>
                  <w:szCs w:val="22"/>
                </w:rPr>
                <w:t>http://www.nice.org.uk/nicemedia/pdf/IPG302Guidance.pdf</w:t>
              </w:r>
            </w:hyperlink>
          </w:p>
          <w:p w14:paraId="79AEE024" w14:textId="77777777" w:rsidR="00C37D73" w:rsidRPr="00DA1348" w:rsidRDefault="00C37D73" w:rsidP="00726268">
            <w:pPr>
              <w:autoSpaceDE w:val="0"/>
              <w:autoSpaceDN w:val="0"/>
              <w:adjustRightInd w:val="0"/>
              <w:spacing w:after="0"/>
              <w:rPr>
                <w:rStyle w:val="Hyperlink"/>
                <w:rFonts w:cs="Arial"/>
                <w:sz w:val="22"/>
                <w:szCs w:val="22"/>
              </w:rPr>
            </w:pPr>
          </w:p>
          <w:p w14:paraId="2E562BB4" w14:textId="2009D314" w:rsidR="007845D5" w:rsidRPr="00DA1348" w:rsidRDefault="007845D5" w:rsidP="00726268">
            <w:pPr>
              <w:autoSpaceDE w:val="0"/>
              <w:autoSpaceDN w:val="0"/>
              <w:adjustRightInd w:val="0"/>
              <w:rPr>
                <w:rFonts w:cs="Arial"/>
                <w:sz w:val="22"/>
                <w:szCs w:val="22"/>
              </w:rPr>
            </w:pPr>
            <w:r w:rsidRPr="00DA1348">
              <w:rPr>
                <w:rFonts w:cs="Arial"/>
                <w:sz w:val="22"/>
                <w:szCs w:val="22"/>
              </w:rPr>
              <w:t>NICE Do not do recommendation</w:t>
            </w:r>
          </w:p>
          <w:p w14:paraId="3DCEF71A" w14:textId="77777777" w:rsidR="00E763B5" w:rsidRPr="00DA1348" w:rsidRDefault="00E763B5" w:rsidP="00726268">
            <w:pPr>
              <w:autoSpaceDE w:val="0"/>
              <w:autoSpaceDN w:val="0"/>
              <w:adjustRightInd w:val="0"/>
              <w:rPr>
                <w:rFonts w:cs="Arial"/>
                <w:sz w:val="22"/>
                <w:szCs w:val="22"/>
              </w:rPr>
            </w:pPr>
            <w:r w:rsidRPr="00DA1348">
              <w:rPr>
                <w:rFonts w:cs="Arial"/>
                <w:sz w:val="22"/>
                <w:szCs w:val="22"/>
              </w:rPr>
              <w:t>Current evidence on percutaneous laser revascularisation (PLR) for refractory angina pectoris shows no efficacy and suggests that the procedure may pose unacceptable safety risks.</w:t>
            </w:r>
          </w:p>
        </w:tc>
      </w:tr>
      <w:tr w:rsidR="00E763B5" w:rsidRPr="00DA1348" w14:paraId="1BF1FDD7" w14:textId="77777777" w:rsidTr="00EA60C1">
        <w:trPr>
          <w:jc w:val="center"/>
        </w:trPr>
        <w:tc>
          <w:tcPr>
            <w:tcW w:w="1951" w:type="dxa"/>
            <w:shd w:val="clear" w:color="auto" w:fill="FFFFFF" w:themeFill="background1"/>
          </w:tcPr>
          <w:p w14:paraId="0A594913" w14:textId="77777777" w:rsidR="00E763B5" w:rsidRPr="00DA1348" w:rsidRDefault="00D80F73" w:rsidP="00726268">
            <w:pPr>
              <w:tabs>
                <w:tab w:val="left" w:pos="720"/>
                <w:tab w:val="right" w:leader="dot" w:pos="13680"/>
              </w:tabs>
              <w:rPr>
                <w:rFonts w:cs="Arial"/>
                <w:b/>
                <w:sz w:val="22"/>
                <w:szCs w:val="22"/>
              </w:rPr>
            </w:pPr>
            <w:r w:rsidRPr="00DA1348">
              <w:rPr>
                <w:rFonts w:cs="Arial"/>
                <w:b/>
                <w:sz w:val="22"/>
                <w:szCs w:val="22"/>
              </w:rPr>
              <w:t>Surgery</w:t>
            </w:r>
          </w:p>
          <w:p w14:paraId="1E5507CA" w14:textId="77777777" w:rsidR="00D80F73" w:rsidRPr="00DA1348" w:rsidRDefault="00D80F73" w:rsidP="00726268">
            <w:pPr>
              <w:tabs>
                <w:tab w:val="left" w:pos="720"/>
                <w:tab w:val="right" w:leader="dot" w:pos="13680"/>
              </w:tabs>
              <w:rPr>
                <w:rFonts w:cs="Arial"/>
                <w:sz w:val="22"/>
                <w:szCs w:val="22"/>
              </w:rPr>
            </w:pPr>
            <w:r w:rsidRPr="00DA1348">
              <w:rPr>
                <w:rFonts w:cs="Arial"/>
                <w:sz w:val="22"/>
                <w:szCs w:val="22"/>
              </w:rPr>
              <w:t>Cardiac</w:t>
            </w:r>
          </w:p>
        </w:tc>
        <w:tc>
          <w:tcPr>
            <w:tcW w:w="1134" w:type="dxa"/>
            <w:shd w:val="clear" w:color="auto" w:fill="FFFFFF" w:themeFill="background1"/>
          </w:tcPr>
          <w:p w14:paraId="3F189877" w14:textId="77777777" w:rsidR="00E763B5" w:rsidRPr="00DA1348" w:rsidRDefault="00E763B5" w:rsidP="00726268">
            <w:pPr>
              <w:tabs>
                <w:tab w:val="left" w:pos="720"/>
                <w:tab w:val="right" w:leader="dot" w:pos="13680"/>
              </w:tabs>
              <w:spacing w:after="0"/>
              <w:rPr>
                <w:rFonts w:cs="Arial"/>
                <w:sz w:val="22"/>
                <w:szCs w:val="22"/>
              </w:rPr>
            </w:pPr>
            <w:r w:rsidRPr="00DA1348">
              <w:rPr>
                <w:rFonts w:cs="Arial"/>
                <w:sz w:val="22"/>
                <w:szCs w:val="22"/>
              </w:rPr>
              <w:t>K23.4</w:t>
            </w:r>
          </w:p>
          <w:p w14:paraId="2D9DDD08" w14:textId="77777777" w:rsidR="00E763B5" w:rsidRPr="00DA1348" w:rsidRDefault="00E763B5" w:rsidP="00726268">
            <w:pPr>
              <w:tabs>
                <w:tab w:val="left" w:pos="720"/>
                <w:tab w:val="right" w:leader="dot" w:pos="13680"/>
              </w:tabs>
              <w:spacing w:after="0"/>
              <w:rPr>
                <w:rFonts w:cs="Arial"/>
                <w:sz w:val="22"/>
                <w:szCs w:val="22"/>
              </w:rPr>
            </w:pPr>
            <w:r w:rsidRPr="00DA1348">
              <w:rPr>
                <w:rFonts w:cs="Arial"/>
                <w:sz w:val="22"/>
                <w:szCs w:val="22"/>
              </w:rPr>
              <w:t>+</w:t>
            </w:r>
          </w:p>
          <w:p w14:paraId="1C35408B" w14:textId="77777777" w:rsidR="00E763B5" w:rsidRPr="00DA1348" w:rsidRDefault="00E763B5" w:rsidP="00726268">
            <w:pPr>
              <w:tabs>
                <w:tab w:val="left" w:pos="720"/>
                <w:tab w:val="right" w:leader="dot" w:pos="13680"/>
              </w:tabs>
              <w:spacing w:after="0"/>
              <w:rPr>
                <w:rFonts w:cs="Arial"/>
                <w:sz w:val="22"/>
                <w:szCs w:val="22"/>
              </w:rPr>
            </w:pPr>
            <w:r w:rsidRPr="00DA1348">
              <w:rPr>
                <w:rFonts w:cs="Arial"/>
                <w:sz w:val="22"/>
                <w:szCs w:val="22"/>
              </w:rPr>
              <w:t>Y08.5</w:t>
            </w:r>
          </w:p>
        </w:tc>
        <w:tc>
          <w:tcPr>
            <w:tcW w:w="2410" w:type="dxa"/>
            <w:shd w:val="clear" w:color="auto" w:fill="FFFFFF" w:themeFill="background1"/>
          </w:tcPr>
          <w:p w14:paraId="41F9D6A8" w14:textId="77777777" w:rsidR="00E763B5" w:rsidRPr="00DA1348" w:rsidRDefault="00E763B5" w:rsidP="00726268">
            <w:pPr>
              <w:autoSpaceDE w:val="0"/>
              <w:autoSpaceDN w:val="0"/>
              <w:adjustRightInd w:val="0"/>
              <w:rPr>
                <w:rFonts w:cs="Arial"/>
                <w:bCs/>
                <w:sz w:val="22"/>
                <w:szCs w:val="22"/>
              </w:rPr>
            </w:pPr>
            <w:r w:rsidRPr="00DA1348">
              <w:rPr>
                <w:rFonts w:cs="Arial"/>
                <w:bCs/>
                <w:sz w:val="22"/>
                <w:szCs w:val="22"/>
              </w:rPr>
              <w:t>Transmyo</w:t>
            </w:r>
            <w:del w:id="24" w:author="Anne Hinchliffe" w:date="2017-11-09T11:36:00Z">
              <w:r w:rsidRPr="00DA1348" w:rsidDel="00631CB5">
                <w:rPr>
                  <w:rFonts w:cs="Arial"/>
                  <w:bCs/>
                  <w:sz w:val="22"/>
                  <w:szCs w:val="22"/>
                </w:rPr>
                <w:delText>-</w:delText>
              </w:r>
            </w:del>
            <w:r w:rsidRPr="00DA1348">
              <w:rPr>
                <w:rFonts w:cs="Arial"/>
                <w:bCs/>
                <w:sz w:val="22"/>
                <w:szCs w:val="22"/>
              </w:rPr>
              <w:t>cardial laser revascularisation (TMLR) for refractory angina pectoris</w:t>
            </w:r>
          </w:p>
        </w:tc>
        <w:tc>
          <w:tcPr>
            <w:tcW w:w="5961" w:type="dxa"/>
            <w:gridSpan w:val="2"/>
            <w:shd w:val="clear" w:color="auto" w:fill="FFFFFF" w:themeFill="background1"/>
          </w:tcPr>
          <w:p w14:paraId="28ACD3C8" w14:textId="77777777" w:rsidR="00E763B5" w:rsidRPr="00DA1348" w:rsidRDefault="00E763B5" w:rsidP="00726268">
            <w:pPr>
              <w:autoSpaceDE w:val="0"/>
              <w:autoSpaceDN w:val="0"/>
              <w:adjustRightInd w:val="0"/>
              <w:rPr>
                <w:ins w:id="25" w:author="Anne Hinchliffe" w:date="2017-08-17T11:00:00Z"/>
                <w:rFonts w:cs="Arial"/>
                <w:sz w:val="22"/>
                <w:szCs w:val="22"/>
              </w:rPr>
            </w:pPr>
            <w:r w:rsidRPr="00DA1348">
              <w:rPr>
                <w:rFonts w:cs="Arial"/>
                <w:sz w:val="22"/>
                <w:szCs w:val="22"/>
              </w:rPr>
              <w:t>No routine exemption criteria. Request for exemption required in all cases.</w:t>
            </w:r>
          </w:p>
          <w:p w14:paraId="094576F4" w14:textId="6EFC58D5" w:rsidR="00EB7F96" w:rsidRPr="00DA1348" w:rsidRDefault="00EB7F96" w:rsidP="00726268">
            <w:pPr>
              <w:autoSpaceDE w:val="0"/>
              <w:autoSpaceDN w:val="0"/>
              <w:adjustRightInd w:val="0"/>
              <w:rPr>
                <w:rFonts w:cs="Arial"/>
                <w:sz w:val="22"/>
                <w:szCs w:val="22"/>
              </w:rPr>
            </w:pPr>
          </w:p>
        </w:tc>
        <w:tc>
          <w:tcPr>
            <w:tcW w:w="3536" w:type="dxa"/>
            <w:shd w:val="clear" w:color="auto" w:fill="FFFFFF" w:themeFill="background1"/>
          </w:tcPr>
          <w:p w14:paraId="48F11335" w14:textId="0158E541" w:rsidR="00E763B5" w:rsidRPr="00DA1348" w:rsidRDefault="00E763B5" w:rsidP="00726268">
            <w:pPr>
              <w:spacing w:after="0"/>
              <w:rPr>
                <w:rFonts w:cs="Arial"/>
                <w:sz w:val="22"/>
                <w:szCs w:val="22"/>
              </w:rPr>
            </w:pPr>
            <w:r w:rsidRPr="00DA1348">
              <w:rPr>
                <w:rFonts w:cs="Arial"/>
                <w:sz w:val="22"/>
                <w:szCs w:val="22"/>
              </w:rPr>
              <w:t>NICE Interventional Procedure</w:t>
            </w:r>
            <w:r w:rsidR="00D27F09" w:rsidRPr="00DA1348">
              <w:rPr>
                <w:rFonts w:cs="Arial"/>
                <w:sz w:val="22"/>
                <w:szCs w:val="22"/>
              </w:rPr>
              <w:t>s</w:t>
            </w:r>
            <w:r w:rsidRPr="00DA1348">
              <w:rPr>
                <w:rFonts w:cs="Arial"/>
                <w:sz w:val="22"/>
                <w:szCs w:val="22"/>
              </w:rPr>
              <w:t xml:space="preserve"> Guidance 301</w:t>
            </w:r>
            <w:r w:rsidR="00AA2329">
              <w:rPr>
                <w:rFonts w:cs="Arial"/>
                <w:sz w:val="22"/>
                <w:szCs w:val="22"/>
              </w:rPr>
              <w:t xml:space="preserve"> </w:t>
            </w:r>
            <w:r w:rsidR="00AA2329" w:rsidRPr="00DA1348">
              <w:rPr>
                <w:rFonts w:cs="Arial"/>
                <w:bCs/>
                <w:sz w:val="22"/>
                <w:szCs w:val="22"/>
              </w:rPr>
              <w:t>Transmyo</w:t>
            </w:r>
            <w:del w:id="26" w:author="Anne Hinchliffe" w:date="2017-11-09T11:36:00Z">
              <w:r w:rsidR="00AA2329" w:rsidRPr="00DA1348" w:rsidDel="00631CB5">
                <w:rPr>
                  <w:rFonts w:cs="Arial"/>
                  <w:bCs/>
                  <w:sz w:val="22"/>
                  <w:szCs w:val="22"/>
                </w:rPr>
                <w:delText>-</w:delText>
              </w:r>
            </w:del>
            <w:r w:rsidR="00AA2329" w:rsidRPr="00DA1348">
              <w:rPr>
                <w:rFonts w:cs="Arial"/>
                <w:bCs/>
                <w:sz w:val="22"/>
                <w:szCs w:val="22"/>
              </w:rPr>
              <w:t>cardial laser revascularisat</w:t>
            </w:r>
            <w:r w:rsidR="00AA2329">
              <w:rPr>
                <w:rFonts w:cs="Arial"/>
                <w:bCs/>
                <w:sz w:val="22"/>
                <w:szCs w:val="22"/>
              </w:rPr>
              <w:t>ion</w:t>
            </w:r>
            <w:r w:rsidR="00AA2329" w:rsidRPr="00DA1348">
              <w:rPr>
                <w:rFonts w:cs="Arial"/>
                <w:bCs/>
                <w:sz w:val="22"/>
                <w:szCs w:val="22"/>
              </w:rPr>
              <w:t xml:space="preserve"> for refractory angina pectoris</w:t>
            </w:r>
            <w:r w:rsidR="007845D5" w:rsidRPr="00DA1348">
              <w:rPr>
                <w:rFonts w:cs="Arial"/>
                <w:sz w:val="22"/>
                <w:szCs w:val="22"/>
              </w:rPr>
              <w:t>:</w:t>
            </w:r>
          </w:p>
          <w:p w14:paraId="637AA44E" w14:textId="76DEB643" w:rsidR="00E763B5" w:rsidRPr="00DA1348" w:rsidRDefault="00A6356F" w:rsidP="00726268">
            <w:pPr>
              <w:autoSpaceDE w:val="0"/>
              <w:autoSpaceDN w:val="0"/>
              <w:adjustRightInd w:val="0"/>
              <w:spacing w:after="0"/>
              <w:rPr>
                <w:rStyle w:val="Hyperlink"/>
                <w:rFonts w:cs="Arial"/>
                <w:sz w:val="22"/>
                <w:szCs w:val="22"/>
              </w:rPr>
            </w:pPr>
            <w:hyperlink r:id="rId27" w:history="1">
              <w:r w:rsidR="00E763B5" w:rsidRPr="00DA1348">
                <w:rPr>
                  <w:rStyle w:val="Hyperlink"/>
                  <w:rFonts w:cs="Arial"/>
                  <w:sz w:val="22"/>
                  <w:szCs w:val="22"/>
                </w:rPr>
                <w:t>http://www.nice.org.uk/nicemedia/pdf/IPG301FullGuidance.pdf</w:t>
              </w:r>
            </w:hyperlink>
          </w:p>
          <w:p w14:paraId="59032DC9" w14:textId="77777777" w:rsidR="00C37D73" w:rsidRPr="00DA1348" w:rsidRDefault="00C37D73" w:rsidP="00726268">
            <w:pPr>
              <w:autoSpaceDE w:val="0"/>
              <w:autoSpaceDN w:val="0"/>
              <w:adjustRightInd w:val="0"/>
              <w:spacing w:after="0"/>
              <w:rPr>
                <w:rStyle w:val="Hyperlink"/>
                <w:rFonts w:cs="Arial"/>
                <w:sz w:val="22"/>
                <w:szCs w:val="22"/>
              </w:rPr>
            </w:pPr>
          </w:p>
          <w:p w14:paraId="01A8A3BA" w14:textId="18F491E5" w:rsidR="007845D5" w:rsidRPr="00DA1348" w:rsidRDefault="007845D5" w:rsidP="00726268">
            <w:pPr>
              <w:autoSpaceDE w:val="0"/>
              <w:autoSpaceDN w:val="0"/>
              <w:adjustRightInd w:val="0"/>
              <w:rPr>
                <w:rFonts w:cs="Arial"/>
                <w:sz w:val="22"/>
                <w:szCs w:val="22"/>
              </w:rPr>
            </w:pPr>
            <w:r w:rsidRPr="00DA1348">
              <w:rPr>
                <w:rFonts w:cs="Arial"/>
                <w:sz w:val="22"/>
                <w:szCs w:val="22"/>
              </w:rPr>
              <w:t>NICE Do not do recommendation</w:t>
            </w:r>
          </w:p>
          <w:p w14:paraId="72FE2C2F" w14:textId="77777777" w:rsidR="00E763B5" w:rsidRPr="00DA1348" w:rsidRDefault="00E763B5" w:rsidP="00726268">
            <w:pPr>
              <w:autoSpaceDE w:val="0"/>
              <w:autoSpaceDN w:val="0"/>
              <w:adjustRightInd w:val="0"/>
              <w:rPr>
                <w:rFonts w:cs="Arial"/>
                <w:sz w:val="22"/>
                <w:szCs w:val="22"/>
              </w:rPr>
            </w:pPr>
            <w:r w:rsidRPr="00DA1348">
              <w:rPr>
                <w:rFonts w:cs="Arial"/>
                <w:sz w:val="22"/>
                <w:szCs w:val="22"/>
              </w:rPr>
              <w:t xml:space="preserve">Current evidence on TMLR for refractory angina pectoris shows no efficacy, based on objective measurements of myocardial function and survival. Current evidence on safety suggests that the procedure may pose unacceptable risks. </w:t>
            </w:r>
          </w:p>
        </w:tc>
      </w:tr>
      <w:tr w:rsidR="00E763B5" w:rsidRPr="00DA1348" w14:paraId="3322DF23" w14:textId="77777777" w:rsidTr="00EA60C1">
        <w:trPr>
          <w:jc w:val="center"/>
        </w:trPr>
        <w:tc>
          <w:tcPr>
            <w:tcW w:w="1951" w:type="dxa"/>
            <w:shd w:val="clear" w:color="auto" w:fill="FFFFFF" w:themeFill="background1"/>
          </w:tcPr>
          <w:p w14:paraId="2DA3D0D6" w14:textId="77777777" w:rsidR="00E763B5" w:rsidRPr="00DA1348" w:rsidRDefault="00326C16" w:rsidP="00726268">
            <w:pPr>
              <w:autoSpaceDE w:val="0"/>
              <w:autoSpaceDN w:val="0"/>
              <w:adjustRightInd w:val="0"/>
              <w:rPr>
                <w:rFonts w:cs="Arial"/>
                <w:b/>
                <w:sz w:val="22"/>
                <w:szCs w:val="22"/>
              </w:rPr>
            </w:pPr>
            <w:r w:rsidRPr="00DA1348">
              <w:rPr>
                <w:rFonts w:cs="Arial"/>
                <w:b/>
                <w:sz w:val="22"/>
                <w:szCs w:val="22"/>
              </w:rPr>
              <w:t>Surgery</w:t>
            </w:r>
          </w:p>
          <w:p w14:paraId="008F7045" w14:textId="77777777" w:rsidR="00326C16" w:rsidRPr="00DA1348" w:rsidRDefault="00326C16" w:rsidP="00726268">
            <w:pPr>
              <w:autoSpaceDE w:val="0"/>
              <w:autoSpaceDN w:val="0"/>
              <w:adjustRightInd w:val="0"/>
              <w:rPr>
                <w:rFonts w:cs="Arial"/>
                <w:sz w:val="22"/>
                <w:szCs w:val="22"/>
              </w:rPr>
            </w:pPr>
            <w:r w:rsidRPr="00DA1348">
              <w:rPr>
                <w:rFonts w:cs="Arial"/>
                <w:sz w:val="22"/>
                <w:szCs w:val="22"/>
              </w:rPr>
              <w:t>Orthopaedics</w:t>
            </w:r>
          </w:p>
        </w:tc>
        <w:tc>
          <w:tcPr>
            <w:tcW w:w="1134" w:type="dxa"/>
            <w:shd w:val="clear" w:color="auto" w:fill="FFFFFF" w:themeFill="background1"/>
          </w:tcPr>
          <w:p w14:paraId="19D2C855" w14:textId="77777777" w:rsidR="00E763B5" w:rsidRPr="00DA1348" w:rsidRDefault="00E763B5" w:rsidP="00726268">
            <w:pPr>
              <w:autoSpaceDE w:val="0"/>
              <w:autoSpaceDN w:val="0"/>
              <w:adjustRightInd w:val="0"/>
              <w:spacing w:after="0"/>
              <w:rPr>
                <w:rFonts w:cs="Arial"/>
                <w:sz w:val="22"/>
                <w:szCs w:val="22"/>
              </w:rPr>
            </w:pPr>
            <w:r w:rsidRPr="00DA1348">
              <w:rPr>
                <w:rFonts w:cs="Arial"/>
                <w:sz w:val="22"/>
                <w:szCs w:val="22"/>
              </w:rPr>
              <w:t>U13.2</w:t>
            </w:r>
          </w:p>
          <w:p w14:paraId="465C2060" w14:textId="77777777" w:rsidR="00E763B5" w:rsidRPr="00DA1348" w:rsidRDefault="00E763B5" w:rsidP="00726268">
            <w:pPr>
              <w:autoSpaceDE w:val="0"/>
              <w:autoSpaceDN w:val="0"/>
              <w:adjustRightInd w:val="0"/>
              <w:spacing w:after="0"/>
              <w:rPr>
                <w:rFonts w:cs="Arial"/>
                <w:sz w:val="22"/>
                <w:szCs w:val="22"/>
              </w:rPr>
            </w:pPr>
            <w:r w:rsidRPr="00DA1348">
              <w:rPr>
                <w:rFonts w:cs="Arial"/>
                <w:sz w:val="22"/>
                <w:szCs w:val="22"/>
              </w:rPr>
              <w:t>+</w:t>
            </w:r>
          </w:p>
          <w:p w14:paraId="5752CA65" w14:textId="77777777" w:rsidR="00E763B5" w:rsidRPr="00DA1348" w:rsidRDefault="00E763B5" w:rsidP="00726268">
            <w:pPr>
              <w:autoSpaceDE w:val="0"/>
              <w:autoSpaceDN w:val="0"/>
              <w:adjustRightInd w:val="0"/>
              <w:spacing w:after="0"/>
              <w:rPr>
                <w:rFonts w:cs="Arial"/>
                <w:sz w:val="22"/>
                <w:szCs w:val="22"/>
              </w:rPr>
            </w:pPr>
            <w:r w:rsidRPr="00DA1348">
              <w:rPr>
                <w:rFonts w:cs="Arial"/>
                <w:sz w:val="22"/>
                <w:szCs w:val="22"/>
              </w:rPr>
              <w:t>Z84.3</w:t>
            </w:r>
          </w:p>
          <w:p w14:paraId="1E2B59D0" w14:textId="77777777" w:rsidR="00E763B5" w:rsidRPr="00DA1348" w:rsidRDefault="00E763B5" w:rsidP="00726268">
            <w:pPr>
              <w:autoSpaceDE w:val="0"/>
              <w:autoSpaceDN w:val="0"/>
              <w:adjustRightInd w:val="0"/>
              <w:spacing w:after="0"/>
              <w:rPr>
                <w:rFonts w:cs="Arial"/>
                <w:sz w:val="22"/>
                <w:szCs w:val="22"/>
              </w:rPr>
            </w:pPr>
            <w:r w:rsidRPr="00DA1348">
              <w:rPr>
                <w:rFonts w:cs="Arial"/>
                <w:sz w:val="22"/>
                <w:szCs w:val="22"/>
              </w:rPr>
              <w:t>+</w:t>
            </w:r>
          </w:p>
          <w:p w14:paraId="0021413B" w14:textId="77777777" w:rsidR="00E763B5" w:rsidRPr="00DA1348" w:rsidRDefault="00E763B5" w:rsidP="00726268">
            <w:pPr>
              <w:autoSpaceDE w:val="0"/>
              <w:autoSpaceDN w:val="0"/>
              <w:adjustRightInd w:val="0"/>
              <w:spacing w:after="0"/>
              <w:rPr>
                <w:rFonts w:cs="Arial"/>
                <w:sz w:val="22"/>
                <w:szCs w:val="22"/>
              </w:rPr>
            </w:pPr>
            <w:r w:rsidRPr="00DA1348">
              <w:rPr>
                <w:rFonts w:cs="Arial"/>
                <w:sz w:val="22"/>
                <w:szCs w:val="22"/>
              </w:rPr>
              <w:t>Z84.6</w:t>
            </w:r>
          </w:p>
        </w:tc>
        <w:tc>
          <w:tcPr>
            <w:tcW w:w="2410" w:type="dxa"/>
            <w:shd w:val="clear" w:color="auto" w:fill="FFFFFF" w:themeFill="background1"/>
          </w:tcPr>
          <w:p w14:paraId="16D01E8C" w14:textId="77777777" w:rsidR="00E763B5" w:rsidRPr="00DA1348" w:rsidRDefault="00E763B5" w:rsidP="00726268">
            <w:pPr>
              <w:rPr>
                <w:rFonts w:cs="Arial"/>
                <w:sz w:val="22"/>
                <w:szCs w:val="22"/>
              </w:rPr>
            </w:pPr>
            <w:r w:rsidRPr="00DA1348">
              <w:rPr>
                <w:rFonts w:cs="Arial"/>
                <w:sz w:val="22"/>
                <w:szCs w:val="22"/>
              </w:rPr>
              <w:t>Therapeutic use of ultrasound in hip and knee osteoarthritis</w:t>
            </w:r>
          </w:p>
        </w:tc>
        <w:tc>
          <w:tcPr>
            <w:tcW w:w="5961" w:type="dxa"/>
            <w:gridSpan w:val="2"/>
            <w:shd w:val="clear" w:color="auto" w:fill="FFFFFF" w:themeFill="background1"/>
          </w:tcPr>
          <w:p w14:paraId="4930977C" w14:textId="77777777" w:rsidR="00E763B5" w:rsidRPr="00DA1348" w:rsidRDefault="00E763B5" w:rsidP="00726268">
            <w:pPr>
              <w:rPr>
                <w:rFonts w:cs="Arial"/>
                <w:sz w:val="22"/>
                <w:szCs w:val="22"/>
              </w:rPr>
            </w:pPr>
            <w:r w:rsidRPr="00DA1348">
              <w:rPr>
                <w:rFonts w:cs="Arial"/>
                <w:sz w:val="22"/>
                <w:szCs w:val="22"/>
              </w:rPr>
              <w:t>No routine exemption criteria. Request for exemption required in all cases.</w:t>
            </w:r>
          </w:p>
        </w:tc>
        <w:tc>
          <w:tcPr>
            <w:tcW w:w="3536" w:type="dxa"/>
            <w:shd w:val="clear" w:color="auto" w:fill="FFFFFF" w:themeFill="background1"/>
          </w:tcPr>
          <w:p w14:paraId="683041D9" w14:textId="5C80887F" w:rsidR="00E763B5" w:rsidRPr="00DA1348" w:rsidRDefault="00256575" w:rsidP="00726268">
            <w:pPr>
              <w:tabs>
                <w:tab w:val="right" w:leader="dot" w:pos="13680"/>
              </w:tabs>
              <w:spacing w:after="0"/>
              <w:ind w:left="40" w:hanging="40"/>
              <w:rPr>
                <w:rFonts w:cs="Arial"/>
                <w:sz w:val="22"/>
                <w:szCs w:val="22"/>
              </w:rPr>
            </w:pPr>
            <w:r w:rsidRPr="00DA1348">
              <w:rPr>
                <w:rFonts w:cs="Arial"/>
                <w:sz w:val="22"/>
                <w:szCs w:val="22"/>
              </w:rPr>
              <w:t xml:space="preserve">Public Health Wales </w:t>
            </w:r>
            <w:r w:rsidR="001C3085" w:rsidRPr="00DA1348">
              <w:rPr>
                <w:rFonts w:cs="Arial"/>
                <w:sz w:val="22"/>
                <w:szCs w:val="22"/>
              </w:rPr>
              <w:t>Observat</w:t>
            </w:r>
            <w:r w:rsidR="008B4438">
              <w:rPr>
                <w:rFonts w:cs="Arial"/>
                <w:sz w:val="22"/>
                <w:szCs w:val="22"/>
              </w:rPr>
              <w:t>ory Evidence Summary.</w:t>
            </w:r>
            <w:r w:rsidR="00330F39" w:rsidRPr="00DA1348">
              <w:rPr>
                <w:rFonts w:cs="Arial"/>
                <w:sz w:val="22"/>
                <w:szCs w:val="22"/>
              </w:rPr>
              <w:t xml:space="preserve">  Therapeutic use of ultrasound in hip and knee osteoarthritis:</w:t>
            </w:r>
          </w:p>
          <w:p w14:paraId="4F0FFB27" w14:textId="06064C9E" w:rsidR="00C37D73" w:rsidRPr="00DA1348" w:rsidRDefault="00A6356F" w:rsidP="000742DF">
            <w:pPr>
              <w:tabs>
                <w:tab w:val="right" w:leader="dot" w:pos="13680"/>
              </w:tabs>
              <w:ind w:left="40" w:hanging="40"/>
              <w:rPr>
                <w:rFonts w:cs="Arial"/>
                <w:sz w:val="22"/>
                <w:szCs w:val="22"/>
              </w:rPr>
            </w:pPr>
            <w:hyperlink r:id="rId28" w:history="1">
              <w:r w:rsidR="000742DF" w:rsidRPr="000742DF">
                <w:rPr>
                  <w:rStyle w:val="Hyperlink"/>
                  <w:rFonts w:cs="Arial"/>
                  <w:sz w:val="22"/>
                  <w:szCs w:val="22"/>
                </w:rPr>
                <w:t>http://nww.publichealthwalesobservatory.wales.nhs.uk/evidence-summary-therapeutic-use-of-ultr</w:t>
              </w:r>
            </w:hyperlink>
          </w:p>
        </w:tc>
      </w:tr>
      <w:tr w:rsidR="00E763B5" w:rsidRPr="00DA1348" w14:paraId="79B9893C" w14:textId="77777777" w:rsidTr="00EA60C1">
        <w:trPr>
          <w:jc w:val="center"/>
        </w:trPr>
        <w:tc>
          <w:tcPr>
            <w:tcW w:w="1951" w:type="dxa"/>
            <w:shd w:val="clear" w:color="auto" w:fill="FFFFFF" w:themeFill="background1"/>
          </w:tcPr>
          <w:p w14:paraId="5BD6FEA1" w14:textId="77777777" w:rsidR="00E763B5" w:rsidRPr="00DA1348" w:rsidRDefault="00384619" w:rsidP="00726268">
            <w:pPr>
              <w:autoSpaceDE w:val="0"/>
              <w:autoSpaceDN w:val="0"/>
              <w:adjustRightInd w:val="0"/>
              <w:rPr>
                <w:rFonts w:cs="Arial"/>
                <w:b/>
                <w:sz w:val="22"/>
                <w:szCs w:val="22"/>
              </w:rPr>
            </w:pPr>
            <w:r w:rsidRPr="00DA1348">
              <w:rPr>
                <w:rFonts w:cs="Arial"/>
                <w:b/>
                <w:sz w:val="22"/>
                <w:szCs w:val="22"/>
              </w:rPr>
              <w:t>Surgery</w:t>
            </w:r>
          </w:p>
          <w:p w14:paraId="61F35A2D" w14:textId="77777777" w:rsidR="00384619" w:rsidRPr="00DA1348" w:rsidRDefault="00384619" w:rsidP="00726268">
            <w:pPr>
              <w:autoSpaceDE w:val="0"/>
              <w:autoSpaceDN w:val="0"/>
              <w:adjustRightInd w:val="0"/>
              <w:rPr>
                <w:rFonts w:cs="Arial"/>
                <w:sz w:val="22"/>
                <w:szCs w:val="22"/>
              </w:rPr>
            </w:pPr>
            <w:r w:rsidRPr="00DA1348">
              <w:rPr>
                <w:rFonts w:cs="Arial"/>
                <w:sz w:val="22"/>
                <w:szCs w:val="22"/>
              </w:rPr>
              <w:t>Orthopaedics</w:t>
            </w:r>
          </w:p>
        </w:tc>
        <w:tc>
          <w:tcPr>
            <w:tcW w:w="1134" w:type="dxa"/>
            <w:shd w:val="clear" w:color="auto" w:fill="FFFFFF" w:themeFill="background1"/>
          </w:tcPr>
          <w:p w14:paraId="4FD75B92" w14:textId="5655CDA0" w:rsidR="0078770A" w:rsidRPr="00DA1348" w:rsidRDefault="00E763B5" w:rsidP="00726268">
            <w:pPr>
              <w:autoSpaceDE w:val="0"/>
              <w:autoSpaceDN w:val="0"/>
              <w:adjustRightInd w:val="0"/>
              <w:spacing w:after="0"/>
              <w:rPr>
                <w:rFonts w:cs="Arial"/>
                <w:sz w:val="22"/>
                <w:szCs w:val="22"/>
              </w:rPr>
            </w:pPr>
            <w:r w:rsidRPr="00DA1348">
              <w:rPr>
                <w:rFonts w:cs="Arial"/>
                <w:sz w:val="22"/>
                <w:szCs w:val="22"/>
              </w:rPr>
              <w:t>T59.</w:t>
            </w:r>
            <w:r w:rsidR="0078770A" w:rsidRPr="00DA1348">
              <w:rPr>
                <w:rFonts w:cs="Arial"/>
                <w:sz w:val="22"/>
                <w:szCs w:val="22"/>
              </w:rPr>
              <w:t>-</w:t>
            </w:r>
          </w:p>
          <w:p w14:paraId="34BE64A4" w14:textId="7B11F72C" w:rsidR="0078770A" w:rsidRPr="00DA1348" w:rsidRDefault="0078770A" w:rsidP="00726268">
            <w:pPr>
              <w:autoSpaceDE w:val="0"/>
              <w:autoSpaceDN w:val="0"/>
              <w:adjustRightInd w:val="0"/>
              <w:spacing w:after="0"/>
              <w:rPr>
                <w:rFonts w:cs="Arial"/>
                <w:sz w:val="22"/>
                <w:szCs w:val="22"/>
              </w:rPr>
            </w:pPr>
            <w:r w:rsidRPr="00DA1348">
              <w:rPr>
                <w:rFonts w:cs="Arial"/>
                <w:sz w:val="22"/>
                <w:szCs w:val="22"/>
              </w:rPr>
              <w:t>T60.-</w:t>
            </w:r>
          </w:p>
          <w:p w14:paraId="1B7385D0" w14:textId="7114560D" w:rsidR="00E763B5" w:rsidRPr="00DA1348" w:rsidRDefault="00E763B5" w:rsidP="00726268">
            <w:pPr>
              <w:autoSpaceDE w:val="0"/>
              <w:autoSpaceDN w:val="0"/>
              <w:adjustRightInd w:val="0"/>
              <w:spacing w:after="0"/>
              <w:rPr>
                <w:rFonts w:cs="Arial"/>
                <w:sz w:val="22"/>
                <w:szCs w:val="22"/>
              </w:rPr>
            </w:pPr>
          </w:p>
        </w:tc>
        <w:tc>
          <w:tcPr>
            <w:tcW w:w="2410" w:type="dxa"/>
            <w:shd w:val="clear" w:color="auto" w:fill="FFFFFF" w:themeFill="background1"/>
          </w:tcPr>
          <w:p w14:paraId="39E14AA3" w14:textId="77777777" w:rsidR="00E763B5" w:rsidRPr="00DA1348" w:rsidRDefault="00E763B5" w:rsidP="00726268">
            <w:pPr>
              <w:rPr>
                <w:rFonts w:cs="Arial"/>
                <w:sz w:val="22"/>
                <w:szCs w:val="22"/>
              </w:rPr>
            </w:pPr>
            <w:r w:rsidRPr="00DA1348">
              <w:rPr>
                <w:rFonts w:cs="Arial"/>
                <w:sz w:val="22"/>
                <w:szCs w:val="22"/>
              </w:rPr>
              <w:t>Ganglia – Surgical Removal</w:t>
            </w:r>
          </w:p>
        </w:tc>
        <w:tc>
          <w:tcPr>
            <w:tcW w:w="5961" w:type="dxa"/>
            <w:gridSpan w:val="2"/>
            <w:shd w:val="clear" w:color="auto" w:fill="FFFFFF" w:themeFill="background1"/>
          </w:tcPr>
          <w:p w14:paraId="12F93366" w14:textId="77777777" w:rsidR="00E763B5" w:rsidRPr="00DA1348" w:rsidRDefault="00E763B5" w:rsidP="00726268">
            <w:pPr>
              <w:rPr>
                <w:rFonts w:cs="Arial"/>
                <w:sz w:val="22"/>
                <w:szCs w:val="22"/>
              </w:rPr>
            </w:pPr>
            <w:r w:rsidRPr="00DA1348">
              <w:rPr>
                <w:rFonts w:cs="Arial"/>
                <w:sz w:val="22"/>
                <w:szCs w:val="22"/>
              </w:rPr>
              <w:t>Can be used if the ganglion is very painful and restricts work and hobbies (subject to specialist surgical assessment and advice).</w:t>
            </w:r>
          </w:p>
          <w:p w14:paraId="7D357DE8" w14:textId="77777777" w:rsidR="00E763B5" w:rsidRPr="00DA1348" w:rsidRDefault="00E763B5" w:rsidP="00726268">
            <w:pPr>
              <w:rPr>
                <w:ins w:id="27" w:author="Anne Hinchliffe" w:date="2017-08-17T11:00:00Z"/>
                <w:rFonts w:cs="Arial"/>
                <w:sz w:val="22"/>
                <w:szCs w:val="22"/>
              </w:rPr>
            </w:pPr>
            <w:r w:rsidRPr="00DA1348">
              <w:rPr>
                <w:rFonts w:cs="Arial"/>
                <w:sz w:val="22"/>
                <w:szCs w:val="22"/>
              </w:rPr>
              <w:t>Request for exemption required in all other cases.</w:t>
            </w:r>
          </w:p>
          <w:p w14:paraId="082C33C8" w14:textId="77777777" w:rsidR="00EB7F96" w:rsidRPr="00DA1348" w:rsidRDefault="00EB7F96" w:rsidP="00726268">
            <w:pPr>
              <w:rPr>
                <w:rFonts w:cs="Arial"/>
                <w:sz w:val="22"/>
                <w:szCs w:val="22"/>
              </w:rPr>
            </w:pPr>
          </w:p>
        </w:tc>
        <w:tc>
          <w:tcPr>
            <w:tcW w:w="3536" w:type="dxa"/>
            <w:shd w:val="clear" w:color="auto" w:fill="FFFFFF" w:themeFill="background1"/>
          </w:tcPr>
          <w:p w14:paraId="5317B9F2" w14:textId="14C6F6DB" w:rsidR="00B53FBA" w:rsidRPr="00DA1348" w:rsidRDefault="00256575" w:rsidP="00726268">
            <w:pPr>
              <w:spacing w:after="0"/>
              <w:rPr>
                <w:rFonts w:cs="Arial"/>
                <w:sz w:val="22"/>
                <w:szCs w:val="22"/>
              </w:rPr>
            </w:pPr>
            <w:r w:rsidRPr="00DA1348">
              <w:rPr>
                <w:rFonts w:cs="Arial"/>
                <w:sz w:val="22"/>
                <w:szCs w:val="22"/>
              </w:rPr>
              <w:t>Public Health Wales Observatory Evid</w:t>
            </w:r>
            <w:r w:rsidR="008B4438">
              <w:rPr>
                <w:rFonts w:cs="Arial"/>
                <w:sz w:val="22"/>
                <w:szCs w:val="22"/>
              </w:rPr>
              <w:t>ence Summary.</w:t>
            </w:r>
            <w:r w:rsidRPr="00DA1348">
              <w:rPr>
                <w:rFonts w:cs="Arial"/>
                <w:sz w:val="22"/>
                <w:szCs w:val="22"/>
              </w:rPr>
              <w:t xml:space="preserve"> Ganglia surgical removal</w:t>
            </w:r>
            <w:r w:rsidR="001C3085" w:rsidRPr="00DA1348">
              <w:rPr>
                <w:rFonts w:cs="Arial"/>
                <w:sz w:val="22"/>
                <w:szCs w:val="22"/>
              </w:rPr>
              <w:t>:</w:t>
            </w:r>
          </w:p>
          <w:p w14:paraId="50455021" w14:textId="28BA7F1A" w:rsidR="00B53FBA" w:rsidRPr="00DA1348" w:rsidRDefault="00A6356F" w:rsidP="00726268">
            <w:pPr>
              <w:spacing w:after="0"/>
              <w:rPr>
                <w:rStyle w:val="Hyperlink"/>
                <w:rFonts w:cs="Arial"/>
                <w:sz w:val="22"/>
                <w:szCs w:val="22"/>
              </w:rPr>
            </w:pPr>
            <w:hyperlink r:id="rId29" w:history="1">
              <w:r w:rsidR="00B53FBA" w:rsidRPr="00DA1348">
                <w:rPr>
                  <w:rStyle w:val="Hyperlink"/>
                  <w:rFonts w:cs="Arial"/>
                  <w:sz w:val="22"/>
                  <w:szCs w:val="22"/>
                </w:rPr>
                <w:t>http://nww.publichealthwalesobservatory.wales.nhs.uk/evidence-summary-ganglia-surgical-remova</w:t>
              </w:r>
            </w:hyperlink>
          </w:p>
          <w:p w14:paraId="15AAD1BA" w14:textId="77777777" w:rsidR="00C37D73" w:rsidRPr="00DA1348" w:rsidRDefault="00C37D73" w:rsidP="00726268">
            <w:pPr>
              <w:spacing w:after="0"/>
              <w:rPr>
                <w:rFonts w:cs="Arial"/>
                <w:sz w:val="22"/>
                <w:szCs w:val="22"/>
              </w:rPr>
            </w:pPr>
          </w:p>
          <w:p w14:paraId="0E1FEC51" w14:textId="77777777" w:rsidR="00E763B5" w:rsidRPr="00DA1348" w:rsidRDefault="00E763B5" w:rsidP="00726268">
            <w:pPr>
              <w:rPr>
                <w:rFonts w:cs="Arial"/>
                <w:sz w:val="22"/>
                <w:szCs w:val="22"/>
              </w:rPr>
            </w:pPr>
            <w:r w:rsidRPr="00DA1348">
              <w:rPr>
                <w:rFonts w:cs="Arial"/>
                <w:sz w:val="22"/>
                <w:szCs w:val="22"/>
              </w:rPr>
              <w:t>The evidence suggests that there is a high rate of spontaneous resolution for ganglia and that reassurance should be the first therapeutic intervention for most patients and all children</w:t>
            </w:r>
          </w:p>
        </w:tc>
      </w:tr>
      <w:tr w:rsidR="00E337B6" w:rsidRPr="00DA1348" w14:paraId="1E38E193" w14:textId="77777777" w:rsidTr="00EA60C1">
        <w:trPr>
          <w:jc w:val="center"/>
        </w:trPr>
        <w:tc>
          <w:tcPr>
            <w:tcW w:w="1951" w:type="dxa"/>
            <w:shd w:val="clear" w:color="auto" w:fill="FFFFFF" w:themeFill="background1"/>
          </w:tcPr>
          <w:p w14:paraId="5DD2AA45" w14:textId="77777777" w:rsidR="00384619" w:rsidRPr="00DA1348" w:rsidRDefault="00384619" w:rsidP="00726268">
            <w:pPr>
              <w:autoSpaceDE w:val="0"/>
              <w:autoSpaceDN w:val="0"/>
              <w:adjustRightInd w:val="0"/>
              <w:rPr>
                <w:rFonts w:cs="Arial"/>
                <w:b/>
                <w:sz w:val="22"/>
                <w:szCs w:val="22"/>
              </w:rPr>
            </w:pPr>
            <w:r w:rsidRPr="00DA1348">
              <w:rPr>
                <w:rFonts w:cs="Arial"/>
                <w:b/>
                <w:sz w:val="22"/>
                <w:szCs w:val="22"/>
              </w:rPr>
              <w:t>Surgery</w:t>
            </w:r>
          </w:p>
          <w:p w14:paraId="75DB136C" w14:textId="77777777" w:rsidR="00E337B6" w:rsidRPr="00DA1348" w:rsidRDefault="00384619" w:rsidP="00726268">
            <w:pPr>
              <w:autoSpaceDE w:val="0"/>
              <w:autoSpaceDN w:val="0"/>
              <w:adjustRightInd w:val="0"/>
              <w:rPr>
                <w:rFonts w:cs="Arial"/>
                <w:sz w:val="22"/>
                <w:szCs w:val="22"/>
              </w:rPr>
            </w:pPr>
            <w:r w:rsidRPr="00DA1348">
              <w:rPr>
                <w:rFonts w:cs="Arial"/>
                <w:sz w:val="22"/>
                <w:szCs w:val="22"/>
              </w:rPr>
              <w:t>Orthopaedics</w:t>
            </w:r>
          </w:p>
        </w:tc>
        <w:tc>
          <w:tcPr>
            <w:tcW w:w="1134" w:type="dxa"/>
            <w:shd w:val="clear" w:color="auto" w:fill="FFFFFF" w:themeFill="background1"/>
          </w:tcPr>
          <w:p w14:paraId="240CCBE8" w14:textId="77777777" w:rsidR="00E337B6" w:rsidRPr="00DA1348" w:rsidRDefault="006F2753" w:rsidP="00726268">
            <w:pPr>
              <w:autoSpaceDE w:val="0"/>
              <w:autoSpaceDN w:val="0"/>
              <w:adjustRightInd w:val="0"/>
              <w:spacing w:after="0"/>
              <w:rPr>
                <w:rFonts w:cs="Arial"/>
                <w:sz w:val="22"/>
                <w:szCs w:val="22"/>
              </w:rPr>
            </w:pPr>
            <w:r w:rsidRPr="00DA1348">
              <w:rPr>
                <w:rFonts w:cs="Arial"/>
                <w:sz w:val="22"/>
                <w:szCs w:val="22"/>
              </w:rPr>
              <w:t>W</w:t>
            </w:r>
            <w:r w:rsidR="00E337B6" w:rsidRPr="00DA1348">
              <w:rPr>
                <w:rFonts w:cs="Arial"/>
                <w:sz w:val="22"/>
                <w:szCs w:val="22"/>
              </w:rPr>
              <w:t>71.4</w:t>
            </w:r>
          </w:p>
          <w:p w14:paraId="708507D3" w14:textId="5C9FE6AE" w:rsidR="006F2753" w:rsidRPr="00DA1348" w:rsidRDefault="006F2753" w:rsidP="00726268">
            <w:pPr>
              <w:autoSpaceDE w:val="0"/>
              <w:autoSpaceDN w:val="0"/>
              <w:adjustRightInd w:val="0"/>
              <w:spacing w:after="0"/>
              <w:rPr>
                <w:rFonts w:cs="Arial"/>
                <w:sz w:val="22"/>
                <w:szCs w:val="22"/>
              </w:rPr>
            </w:pPr>
            <w:r w:rsidRPr="00DA1348">
              <w:rPr>
                <w:rFonts w:cs="Arial"/>
                <w:sz w:val="22"/>
                <w:szCs w:val="22"/>
              </w:rPr>
              <w:t>W85.3</w:t>
            </w:r>
          </w:p>
        </w:tc>
        <w:tc>
          <w:tcPr>
            <w:tcW w:w="2410" w:type="dxa"/>
            <w:shd w:val="clear" w:color="auto" w:fill="FFFFFF" w:themeFill="background1"/>
          </w:tcPr>
          <w:p w14:paraId="3D7FF41F" w14:textId="683686D3" w:rsidR="00E55412" w:rsidRPr="00DA1348" w:rsidRDefault="00E337B6" w:rsidP="00726268">
            <w:pPr>
              <w:autoSpaceDE w:val="0"/>
              <w:autoSpaceDN w:val="0"/>
              <w:adjustRightInd w:val="0"/>
              <w:rPr>
                <w:rFonts w:cs="Arial"/>
                <w:sz w:val="22"/>
                <w:szCs w:val="22"/>
              </w:rPr>
            </w:pPr>
            <w:r w:rsidRPr="00DA1348">
              <w:rPr>
                <w:rFonts w:cs="Arial"/>
                <w:sz w:val="22"/>
                <w:szCs w:val="22"/>
              </w:rPr>
              <w:t>Autolog</w:t>
            </w:r>
            <w:r w:rsidR="007A2DF8" w:rsidRPr="00DA1348">
              <w:rPr>
                <w:rFonts w:cs="Arial"/>
                <w:sz w:val="22"/>
                <w:szCs w:val="22"/>
              </w:rPr>
              <w:t>ous Ch</w:t>
            </w:r>
            <w:r w:rsidRPr="00DA1348">
              <w:rPr>
                <w:rFonts w:cs="Arial"/>
                <w:sz w:val="22"/>
                <w:szCs w:val="22"/>
              </w:rPr>
              <w:t xml:space="preserve">ondrocyte implantation for knee/ </w:t>
            </w:r>
            <w:r w:rsidR="00256575" w:rsidRPr="00DA1348">
              <w:rPr>
                <w:rFonts w:cs="Arial"/>
                <w:sz w:val="22"/>
                <w:szCs w:val="22"/>
              </w:rPr>
              <w:t>ankle</w:t>
            </w:r>
            <w:r w:rsidRPr="00DA1348">
              <w:rPr>
                <w:rFonts w:cs="Arial"/>
                <w:sz w:val="22"/>
                <w:szCs w:val="22"/>
              </w:rPr>
              <w:t xml:space="preserve"> problems caused by damaged articular cartilage</w:t>
            </w:r>
          </w:p>
        </w:tc>
        <w:tc>
          <w:tcPr>
            <w:tcW w:w="5961" w:type="dxa"/>
            <w:gridSpan w:val="2"/>
            <w:shd w:val="clear" w:color="auto" w:fill="FFFFFF" w:themeFill="background1"/>
          </w:tcPr>
          <w:p w14:paraId="6A3D1F7E" w14:textId="41E8A27B" w:rsidR="00CE5103" w:rsidRPr="00DA1348" w:rsidRDefault="007A2DF8" w:rsidP="00726268">
            <w:pPr>
              <w:tabs>
                <w:tab w:val="left" w:pos="-21"/>
                <w:tab w:val="right" w:leader="dot" w:pos="13680"/>
              </w:tabs>
              <w:ind w:left="-21" w:firstLine="21"/>
              <w:rPr>
                <w:ins w:id="28" w:author="Anne Hinchliffe" w:date="2017-11-09T11:53:00Z"/>
                <w:rFonts w:cs="Arial"/>
                <w:sz w:val="22"/>
                <w:szCs w:val="22"/>
              </w:rPr>
            </w:pPr>
            <w:r w:rsidRPr="00DA1348">
              <w:rPr>
                <w:rFonts w:cs="Arial"/>
                <w:sz w:val="22"/>
                <w:szCs w:val="22"/>
              </w:rPr>
              <w:t xml:space="preserve">Can be used in line with NICE guidance.  </w:t>
            </w:r>
            <w:r w:rsidR="00E337B6" w:rsidRPr="00DA1348">
              <w:rPr>
                <w:rFonts w:cs="Arial"/>
                <w:sz w:val="22"/>
                <w:szCs w:val="22"/>
              </w:rPr>
              <w:t>Request for exemption required in all other cases.</w:t>
            </w:r>
          </w:p>
          <w:p w14:paraId="45EE1697" w14:textId="77777777" w:rsidR="00CE5103" w:rsidRPr="00DA1348" w:rsidRDefault="00CE5103" w:rsidP="00726268">
            <w:pPr>
              <w:tabs>
                <w:tab w:val="left" w:pos="-21"/>
                <w:tab w:val="right" w:leader="dot" w:pos="13680"/>
              </w:tabs>
              <w:rPr>
                <w:ins w:id="29" w:author="Anne Hinchliffe" w:date="2017-11-09T11:53:00Z"/>
                <w:rFonts w:cs="Arial"/>
                <w:sz w:val="22"/>
                <w:szCs w:val="22"/>
                <w:highlight w:val="yellow"/>
              </w:rPr>
            </w:pPr>
          </w:p>
          <w:p w14:paraId="79891D8C" w14:textId="77777777" w:rsidR="00CE5103" w:rsidRPr="00DA1348" w:rsidRDefault="00CE5103" w:rsidP="00726268">
            <w:pPr>
              <w:tabs>
                <w:tab w:val="left" w:pos="-21"/>
                <w:tab w:val="right" w:leader="dot" w:pos="13680"/>
              </w:tabs>
              <w:rPr>
                <w:ins w:id="30" w:author="Anne Hinchliffe" w:date="2017-11-09T11:53:00Z"/>
                <w:rFonts w:cs="Arial"/>
                <w:sz w:val="22"/>
                <w:szCs w:val="22"/>
                <w:highlight w:val="yellow"/>
              </w:rPr>
            </w:pPr>
          </w:p>
          <w:p w14:paraId="368CECAC" w14:textId="238701DE" w:rsidR="00CE5103" w:rsidRPr="00DA1348" w:rsidRDefault="00CE5103" w:rsidP="00726268">
            <w:pPr>
              <w:shd w:val="clear" w:color="auto" w:fill="FAFAFB"/>
              <w:rPr>
                <w:ins w:id="31" w:author="Anne Hinchliffe" w:date="2017-11-09T11:53:00Z"/>
                <w:rFonts w:cs="Arial"/>
                <w:sz w:val="22"/>
                <w:szCs w:val="22"/>
                <w:highlight w:val="yellow"/>
              </w:rPr>
            </w:pPr>
          </w:p>
          <w:p w14:paraId="57604ED6" w14:textId="77777777" w:rsidR="00CE5103" w:rsidRPr="00DA1348" w:rsidRDefault="00CE5103" w:rsidP="00726268">
            <w:pPr>
              <w:tabs>
                <w:tab w:val="left" w:pos="-21"/>
                <w:tab w:val="right" w:leader="dot" w:pos="13680"/>
              </w:tabs>
              <w:rPr>
                <w:ins w:id="32" w:author="Anne Hinchliffe" w:date="2017-11-09T11:53:00Z"/>
                <w:rFonts w:cs="Arial"/>
                <w:sz w:val="22"/>
                <w:szCs w:val="22"/>
                <w:highlight w:val="yellow"/>
              </w:rPr>
            </w:pPr>
          </w:p>
          <w:p w14:paraId="24BD451B" w14:textId="77777777" w:rsidR="00CE5103" w:rsidRPr="00DA1348" w:rsidRDefault="00CE5103" w:rsidP="00726268">
            <w:pPr>
              <w:tabs>
                <w:tab w:val="left" w:pos="-21"/>
                <w:tab w:val="right" w:leader="dot" w:pos="13680"/>
              </w:tabs>
              <w:rPr>
                <w:ins w:id="33" w:author="Anne Hinchliffe" w:date="2017-11-09T11:53:00Z"/>
                <w:rFonts w:cs="Arial"/>
                <w:sz w:val="22"/>
                <w:szCs w:val="22"/>
                <w:highlight w:val="yellow"/>
              </w:rPr>
            </w:pPr>
          </w:p>
          <w:p w14:paraId="0C10DCBA" w14:textId="77777777" w:rsidR="00CE5103" w:rsidRPr="00DA1348" w:rsidRDefault="00CE5103" w:rsidP="00726268">
            <w:pPr>
              <w:tabs>
                <w:tab w:val="left" w:pos="-21"/>
                <w:tab w:val="right" w:leader="dot" w:pos="13680"/>
              </w:tabs>
              <w:rPr>
                <w:rFonts w:cs="Arial"/>
                <w:sz w:val="22"/>
                <w:szCs w:val="22"/>
                <w:highlight w:val="yellow"/>
              </w:rPr>
            </w:pPr>
          </w:p>
        </w:tc>
        <w:tc>
          <w:tcPr>
            <w:tcW w:w="3536" w:type="dxa"/>
            <w:shd w:val="clear" w:color="auto" w:fill="FFFFFF" w:themeFill="background1"/>
          </w:tcPr>
          <w:p w14:paraId="70E156C2" w14:textId="3B12B59D" w:rsidR="00B53FBA" w:rsidRPr="00DA1348" w:rsidRDefault="00256575" w:rsidP="00726268">
            <w:pPr>
              <w:tabs>
                <w:tab w:val="left" w:pos="-21"/>
                <w:tab w:val="right" w:leader="dot" w:pos="13680"/>
              </w:tabs>
              <w:spacing w:after="0"/>
              <w:ind w:left="-21" w:firstLine="21"/>
              <w:rPr>
                <w:rFonts w:cs="Arial"/>
                <w:sz w:val="22"/>
                <w:szCs w:val="22"/>
              </w:rPr>
            </w:pPr>
            <w:r w:rsidRPr="00DA1348">
              <w:rPr>
                <w:rFonts w:cs="Arial"/>
                <w:sz w:val="22"/>
                <w:szCs w:val="22"/>
              </w:rPr>
              <w:t>NICE T</w:t>
            </w:r>
            <w:r w:rsidR="00923B5A">
              <w:rPr>
                <w:rFonts w:cs="Arial"/>
                <w:sz w:val="22"/>
                <w:szCs w:val="22"/>
              </w:rPr>
              <w:t xml:space="preserve">echnology </w:t>
            </w:r>
            <w:r w:rsidRPr="00DA1348">
              <w:rPr>
                <w:rFonts w:cs="Arial"/>
                <w:sz w:val="22"/>
                <w:szCs w:val="22"/>
              </w:rPr>
              <w:t>A</w:t>
            </w:r>
            <w:r w:rsidR="00923B5A">
              <w:rPr>
                <w:rFonts w:cs="Arial"/>
                <w:sz w:val="22"/>
                <w:szCs w:val="22"/>
              </w:rPr>
              <w:t xml:space="preserve">ppraisal </w:t>
            </w:r>
            <w:r w:rsidRPr="00DA1348">
              <w:rPr>
                <w:rFonts w:cs="Arial"/>
                <w:sz w:val="22"/>
                <w:szCs w:val="22"/>
              </w:rPr>
              <w:t>477</w:t>
            </w:r>
            <w:r w:rsidR="00C37D73" w:rsidRPr="00DA1348">
              <w:rPr>
                <w:rFonts w:cs="Arial"/>
                <w:sz w:val="22"/>
                <w:szCs w:val="22"/>
              </w:rPr>
              <w:t>:</w:t>
            </w:r>
          </w:p>
          <w:p w14:paraId="0FCA406C" w14:textId="3D144DF4" w:rsidR="00B53FBA" w:rsidRPr="00DA1348" w:rsidRDefault="00256575" w:rsidP="00726268">
            <w:pPr>
              <w:tabs>
                <w:tab w:val="left" w:pos="-21"/>
                <w:tab w:val="right" w:leader="dot" w:pos="13680"/>
              </w:tabs>
              <w:spacing w:after="0"/>
              <w:ind w:left="-23" w:firstLine="23"/>
              <w:rPr>
                <w:rFonts w:cs="Arial"/>
                <w:sz w:val="22"/>
                <w:szCs w:val="22"/>
              </w:rPr>
            </w:pPr>
            <w:r w:rsidRPr="00DA1348">
              <w:rPr>
                <w:rFonts w:cs="Arial"/>
                <w:sz w:val="22"/>
                <w:szCs w:val="22"/>
              </w:rPr>
              <w:t>Autologous chondrocyte implantation for treating symptomatic articular cartilage defects of the knee</w:t>
            </w:r>
            <w:r w:rsidR="00551B6B" w:rsidRPr="00DA1348">
              <w:rPr>
                <w:rFonts w:cs="Arial"/>
                <w:sz w:val="22"/>
                <w:szCs w:val="22"/>
              </w:rPr>
              <w:t>:</w:t>
            </w:r>
          </w:p>
          <w:p w14:paraId="5D163118" w14:textId="0054B703" w:rsidR="00B53FBA" w:rsidRPr="00DA1348" w:rsidRDefault="00A6356F" w:rsidP="00726268">
            <w:pPr>
              <w:tabs>
                <w:tab w:val="left" w:pos="-21"/>
                <w:tab w:val="right" w:leader="dot" w:pos="13680"/>
              </w:tabs>
              <w:spacing w:after="0"/>
              <w:ind w:left="-23" w:firstLine="23"/>
              <w:rPr>
                <w:rFonts w:cs="Arial"/>
                <w:sz w:val="22"/>
                <w:szCs w:val="22"/>
                <w:highlight w:val="yellow"/>
              </w:rPr>
            </w:pPr>
            <w:hyperlink r:id="rId30" w:history="1">
              <w:r w:rsidR="00B53FBA" w:rsidRPr="00DA1348">
                <w:rPr>
                  <w:rStyle w:val="Hyperlink"/>
                  <w:rFonts w:cs="Arial"/>
                  <w:sz w:val="22"/>
                  <w:szCs w:val="22"/>
                </w:rPr>
                <w:t>https://www.nice.org.uk/guidance/ta477</w:t>
              </w:r>
            </w:hyperlink>
          </w:p>
          <w:p w14:paraId="4CFDB01A" w14:textId="77777777" w:rsidR="00D90CD2" w:rsidRPr="00DA1348" w:rsidRDefault="00D90CD2" w:rsidP="00726268">
            <w:pPr>
              <w:tabs>
                <w:tab w:val="left" w:pos="-21"/>
                <w:tab w:val="right" w:leader="dot" w:pos="13680"/>
              </w:tabs>
              <w:spacing w:after="0"/>
              <w:ind w:left="-21" w:firstLine="21"/>
              <w:rPr>
                <w:rFonts w:cs="Arial"/>
                <w:sz w:val="22"/>
                <w:szCs w:val="22"/>
                <w:highlight w:val="yellow"/>
              </w:rPr>
            </w:pPr>
          </w:p>
          <w:p w14:paraId="2F4FFAC5" w14:textId="160A5F23" w:rsidR="007A2DF8" w:rsidRPr="00DA1348" w:rsidRDefault="00335A94" w:rsidP="00726268">
            <w:pPr>
              <w:shd w:val="clear" w:color="auto" w:fill="FAFAFB"/>
              <w:spacing w:after="247"/>
              <w:rPr>
                <w:rFonts w:cs="Arial"/>
                <w:sz w:val="22"/>
                <w:szCs w:val="22"/>
              </w:rPr>
            </w:pPr>
            <w:r>
              <w:rPr>
                <w:rFonts w:cs="Arial"/>
                <w:sz w:val="22"/>
                <w:szCs w:val="22"/>
              </w:rPr>
              <w:t xml:space="preserve">TA477: </w:t>
            </w:r>
            <w:r w:rsidR="007A2DF8" w:rsidRPr="00DA1348">
              <w:rPr>
                <w:rFonts w:cs="Arial"/>
                <w:sz w:val="22"/>
                <w:szCs w:val="22"/>
              </w:rPr>
              <w:t>Autologous chondrocyte implantation (ACI) is recommended as an option for treating symptomatic articular cartilage defects of the knee, only if:</w:t>
            </w:r>
          </w:p>
          <w:p w14:paraId="2A542B43" w14:textId="58587CBF" w:rsidR="007A2DF8" w:rsidRPr="00DA1348" w:rsidRDefault="007A2DF8" w:rsidP="00726268">
            <w:pPr>
              <w:pStyle w:val="ListParagraph"/>
              <w:numPr>
                <w:ilvl w:val="0"/>
                <w:numId w:val="30"/>
              </w:numPr>
              <w:shd w:val="clear" w:color="auto" w:fill="FAFAFB"/>
              <w:spacing w:after="247"/>
              <w:rPr>
                <w:rFonts w:ascii="Arial" w:hAnsi="Arial" w:cs="Arial"/>
                <w:sz w:val="22"/>
                <w:szCs w:val="22"/>
                <w:lang w:val="en-GB" w:eastAsia="en-GB"/>
              </w:rPr>
            </w:pPr>
            <w:r w:rsidRPr="00DA1348">
              <w:rPr>
                <w:rFonts w:ascii="Arial" w:hAnsi="Arial" w:cs="Arial"/>
                <w:sz w:val="22"/>
                <w:szCs w:val="22"/>
                <w:lang w:val="en-GB" w:eastAsia="en-GB"/>
              </w:rPr>
              <w:t xml:space="preserve">the person has not had previous surgery to repair articular cartilage defects </w:t>
            </w:r>
          </w:p>
          <w:p w14:paraId="7A0C7F0E" w14:textId="77777777" w:rsidR="007A2DF8" w:rsidRPr="00DA1348" w:rsidRDefault="007A2DF8" w:rsidP="00726268">
            <w:pPr>
              <w:pStyle w:val="ListParagraph"/>
              <w:numPr>
                <w:ilvl w:val="0"/>
                <w:numId w:val="30"/>
              </w:numPr>
              <w:shd w:val="clear" w:color="auto" w:fill="FAFAFB"/>
              <w:spacing w:after="247"/>
              <w:rPr>
                <w:rFonts w:ascii="Arial" w:hAnsi="Arial" w:cs="Arial"/>
                <w:sz w:val="22"/>
                <w:szCs w:val="22"/>
                <w:lang w:val="en-GB" w:eastAsia="en-GB"/>
              </w:rPr>
            </w:pPr>
            <w:r w:rsidRPr="00DA1348">
              <w:rPr>
                <w:rFonts w:ascii="Arial" w:hAnsi="Arial" w:cs="Arial"/>
                <w:sz w:val="22"/>
                <w:szCs w:val="22"/>
                <w:lang w:val="en-GB" w:eastAsia="en-GB"/>
              </w:rPr>
              <w:t>there is minimal osteoarthritic damage to the knee (as assessed by clinicians experienced in investigating knee cartilage damage using a validated measure for knee osteoarthritis)</w:t>
            </w:r>
          </w:p>
          <w:p w14:paraId="1F4E69AD" w14:textId="310B56A3" w:rsidR="00E55412" w:rsidRPr="00DA1348" w:rsidRDefault="007A2DF8" w:rsidP="00726268">
            <w:pPr>
              <w:pStyle w:val="ListParagraph"/>
              <w:numPr>
                <w:ilvl w:val="0"/>
                <w:numId w:val="30"/>
              </w:numPr>
              <w:shd w:val="clear" w:color="auto" w:fill="FAFAFB"/>
              <w:spacing w:after="247"/>
              <w:rPr>
                <w:rFonts w:ascii="Arial" w:hAnsi="Arial" w:cs="Arial"/>
                <w:sz w:val="22"/>
                <w:szCs w:val="22"/>
              </w:rPr>
            </w:pPr>
            <w:r w:rsidRPr="00DA1348">
              <w:rPr>
                <w:rFonts w:ascii="Arial" w:hAnsi="Arial" w:cs="Arial"/>
                <w:sz w:val="22"/>
                <w:szCs w:val="22"/>
                <w:lang w:val="en-GB" w:eastAsia="en-GB"/>
              </w:rPr>
              <w:t>the defect is over 2 cm</w:t>
            </w:r>
            <w:r w:rsidRPr="00DA1348">
              <w:rPr>
                <w:rFonts w:ascii="Arial" w:hAnsi="Arial" w:cs="Arial"/>
                <w:sz w:val="22"/>
                <w:szCs w:val="22"/>
                <w:vertAlign w:val="superscript"/>
                <w:lang w:val="en-GB" w:eastAsia="en-GB"/>
              </w:rPr>
              <w:t xml:space="preserve">2 </w:t>
            </w:r>
          </w:p>
        </w:tc>
      </w:tr>
      <w:tr w:rsidR="00E337B6" w:rsidRPr="00DA1348" w14:paraId="02E2983E" w14:textId="77777777" w:rsidTr="00EA60C1">
        <w:trPr>
          <w:trHeight w:val="1893"/>
          <w:jc w:val="center"/>
        </w:trPr>
        <w:tc>
          <w:tcPr>
            <w:tcW w:w="1951" w:type="dxa"/>
            <w:shd w:val="clear" w:color="auto" w:fill="FFFFFF" w:themeFill="background1"/>
          </w:tcPr>
          <w:p w14:paraId="07328212" w14:textId="77777777" w:rsidR="00384619" w:rsidRPr="00DA1348" w:rsidRDefault="00384619" w:rsidP="00726268">
            <w:pPr>
              <w:autoSpaceDE w:val="0"/>
              <w:autoSpaceDN w:val="0"/>
              <w:adjustRightInd w:val="0"/>
              <w:rPr>
                <w:rFonts w:cs="Arial"/>
                <w:b/>
                <w:sz w:val="22"/>
                <w:szCs w:val="22"/>
              </w:rPr>
            </w:pPr>
            <w:r w:rsidRPr="00DA1348">
              <w:rPr>
                <w:rFonts w:cs="Arial"/>
                <w:b/>
                <w:sz w:val="22"/>
                <w:szCs w:val="22"/>
              </w:rPr>
              <w:t>Surgery</w:t>
            </w:r>
          </w:p>
          <w:p w14:paraId="37B4B2D3" w14:textId="77777777" w:rsidR="00E337B6" w:rsidRPr="00DA1348" w:rsidRDefault="00384619" w:rsidP="00726268">
            <w:pPr>
              <w:autoSpaceDE w:val="0"/>
              <w:autoSpaceDN w:val="0"/>
              <w:adjustRightInd w:val="0"/>
              <w:rPr>
                <w:rFonts w:cs="Arial"/>
                <w:sz w:val="22"/>
                <w:szCs w:val="22"/>
              </w:rPr>
            </w:pPr>
            <w:r w:rsidRPr="00DA1348">
              <w:rPr>
                <w:rFonts w:cs="Arial"/>
                <w:sz w:val="22"/>
                <w:szCs w:val="22"/>
              </w:rPr>
              <w:t>Orthopaedics</w:t>
            </w:r>
          </w:p>
        </w:tc>
        <w:tc>
          <w:tcPr>
            <w:tcW w:w="1134" w:type="dxa"/>
            <w:shd w:val="clear" w:color="auto" w:fill="FFFFFF" w:themeFill="background1"/>
          </w:tcPr>
          <w:p w14:paraId="2A3D0AAA" w14:textId="77777777" w:rsidR="00E337B6" w:rsidRPr="00DA1348" w:rsidRDefault="00E337B6" w:rsidP="00726268">
            <w:pPr>
              <w:autoSpaceDE w:val="0"/>
              <w:autoSpaceDN w:val="0"/>
              <w:adjustRightInd w:val="0"/>
              <w:spacing w:after="0"/>
              <w:rPr>
                <w:rFonts w:cs="Arial"/>
                <w:sz w:val="22"/>
                <w:szCs w:val="22"/>
              </w:rPr>
            </w:pPr>
            <w:r w:rsidRPr="00DA1348">
              <w:rPr>
                <w:rFonts w:cs="Arial"/>
                <w:sz w:val="22"/>
                <w:szCs w:val="22"/>
              </w:rPr>
              <w:t xml:space="preserve">NO </w:t>
            </w:r>
          </w:p>
          <w:p w14:paraId="02CEF693" w14:textId="77777777" w:rsidR="00E337B6" w:rsidRPr="00DA1348" w:rsidRDefault="00E337B6" w:rsidP="00726268">
            <w:pPr>
              <w:autoSpaceDE w:val="0"/>
              <w:autoSpaceDN w:val="0"/>
              <w:adjustRightInd w:val="0"/>
              <w:spacing w:after="0"/>
              <w:rPr>
                <w:rFonts w:cs="Arial"/>
                <w:sz w:val="22"/>
                <w:szCs w:val="22"/>
              </w:rPr>
            </w:pPr>
            <w:r w:rsidRPr="00DA1348">
              <w:rPr>
                <w:rFonts w:cs="Arial"/>
                <w:sz w:val="22"/>
                <w:szCs w:val="22"/>
              </w:rPr>
              <w:t>CODE</w:t>
            </w:r>
          </w:p>
        </w:tc>
        <w:tc>
          <w:tcPr>
            <w:tcW w:w="2410" w:type="dxa"/>
            <w:shd w:val="clear" w:color="auto" w:fill="FFFFFF" w:themeFill="background1"/>
          </w:tcPr>
          <w:p w14:paraId="58D61E92" w14:textId="77777777" w:rsidR="00E337B6" w:rsidRPr="00DA1348" w:rsidRDefault="00E337B6" w:rsidP="00726268">
            <w:pPr>
              <w:rPr>
                <w:rFonts w:cs="Arial"/>
                <w:sz w:val="22"/>
                <w:szCs w:val="22"/>
              </w:rPr>
            </w:pPr>
            <w:r w:rsidRPr="00DA1348">
              <w:rPr>
                <w:rFonts w:cs="Arial"/>
                <w:sz w:val="22"/>
                <w:szCs w:val="22"/>
              </w:rPr>
              <w:t>Electrical &amp; electromagnetic field treatments bone non-union</w:t>
            </w:r>
          </w:p>
        </w:tc>
        <w:tc>
          <w:tcPr>
            <w:tcW w:w="5961" w:type="dxa"/>
            <w:gridSpan w:val="2"/>
            <w:shd w:val="clear" w:color="auto" w:fill="FFFFFF" w:themeFill="background1"/>
          </w:tcPr>
          <w:p w14:paraId="295FB796" w14:textId="77777777" w:rsidR="00E337B6" w:rsidRPr="00DA1348" w:rsidRDefault="00E337B6" w:rsidP="00726268">
            <w:pPr>
              <w:rPr>
                <w:rFonts w:cs="Arial"/>
                <w:sz w:val="22"/>
                <w:szCs w:val="22"/>
              </w:rPr>
            </w:pPr>
            <w:r w:rsidRPr="00DA1348">
              <w:rPr>
                <w:rFonts w:cs="Arial"/>
                <w:sz w:val="22"/>
                <w:szCs w:val="22"/>
              </w:rPr>
              <w:t>No routine exemption criteria. Request for exemption required in all cases.</w:t>
            </w:r>
          </w:p>
        </w:tc>
        <w:tc>
          <w:tcPr>
            <w:tcW w:w="3536" w:type="dxa"/>
            <w:shd w:val="clear" w:color="auto" w:fill="FFFFFF" w:themeFill="background1"/>
          </w:tcPr>
          <w:p w14:paraId="25F211DE" w14:textId="5DB7CD38" w:rsidR="006256E5" w:rsidRPr="00DA1348" w:rsidRDefault="00256575" w:rsidP="00726268">
            <w:pPr>
              <w:tabs>
                <w:tab w:val="right" w:leader="dot" w:pos="13680"/>
              </w:tabs>
              <w:spacing w:after="0"/>
              <w:rPr>
                <w:rFonts w:cs="Arial"/>
                <w:sz w:val="22"/>
                <w:szCs w:val="22"/>
              </w:rPr>
            </w:pPr>
            <w:r w:rsidRPr="00DA1348">
              <w:rPr>
                <w:rFonts w:cs="Arial"/>
                <w:sz w:val="22"/>
                <w:szCs w:val="22"/>
              </w:rPr>
              <w:t>Public Health Wal</w:t>
            </w:r>
            <w:r w:rsidR="008B4438">
              <w:rPr>
                <w:rFonts w:cs="Arial"/>
                <w:sz w:val="22"/>
                <w:szCs w:val="22"/>
              </w:rPr>
              <w:t>es Observatory Evidence summary.</w:t>
            </w:r>
            <w:r w:rsidRPr="00DA1348">
              <w:rPr>
                <w:rFonts w:cs="Arial"/>
                <w:sz w:val="22"/>
                <w:szCs w:val="22"/>
              </w:rPr>
              <w:t xml:space="preserve"> Electrical and electronic field treatments in non-union of bones</w:t>
            </w:r>
            <w:r w:rsidR="0000466F" w:rsidRPr="00DA1348">
              <w:rPr>
                <w:rFonts w:cs="Arial"/>
                <w:sz w:val="22"/>
                <w:szCs w:val="22"/>
              </w:rPr>
              <w:t>:</w:t>
            </w:r>
          </w:p>
          <w:p w14:paraId="7351A611" w14:textId="77777777" w:rsidR="006256E5" w:rsidRPr="00DA1348" w:rsidRDefault="00A6356F" w:rsidP="00726268">
            <w:pPr>
              <w:tabs>
                <w:tab w:val="right" w:leader="dot" w:pos="13680"/>
              </w:tabs>
              <w:spacing w:after="0"/>
              <w:rPr>
                <w:rStyle w:val="Hyperlink"/>
                <w:rFonts w:cs="Arial"/>
                <w:sz w:val="22"/>
                <w:szCs w:val="22"/>
              </w:rPr>
            </w:pPr>
            <w:hyperlink r:id="rId31" w:history="1">
              <w:r w:rsidR="006256E5" w:rsidRPr="00DA1348">
                <w:rPr>
                  <w:rStyle w:val="Hyperlink"/>
                  <w:rFonts w:cs="Arial"/>
                  <w:sz w:val="22"/>
                  <w:szCs w:val="22"/>
                </w:rPr>
                <w:t>http://nww.publichealthwalesobservatory.wales.nhs.uk/evidence-summary-electrical-and-electron</w:t>
              </w:r>
            </w:hyperlink>
          </w:p>
          <w:p w14:paraId="52A44472" w14:textId="3B4C25C4" w:rsidR="00C37D73" w:rsidRPr="00DA1348" w:rsidRDefault="00C37D73" w:rsidP="00726268">
            <w:pPr>
              <w:tabs>
                <w:tab w:val="right" w:leader="dot" w:pos="13680"/>
              </w:tabs>
              <w:spacing w:after="0"/>
              <w:rPr>
                <w:rFonts w:cs="Arial"/>
                <w:sz w:val="22"/>
                <w:szCs w:val="22"/>
              </w:rPr>
            </w:pPr>
          </w:p>
        </w:tc>
      </w:tr>
      <w:tr w:rsidR="00E337B6" w:rsidRPr="00DA1348" w14:paraId="04DC8336" w14:textId="77777777" w:rsidTr="00EA60C1">
        <w:trPr>
          <w:jc w:val="center"/>
        </w:trPr>
        <w:tc>
          <w:tcPr>
            <w:tcW w:w="1951" w:type="dxa"/>
            <w:shd w:val="clear" w:color="auto" w:fill="FFFFFF" w:themeFill="background1"/>
          </w:tcPr>
          <w:p w14:paraId="49F7394C" w14:textId="77777777" w:rsidR="00384619" w:rsidRPr="00DA1348" w:rsidRDefault="00384619" w:rsidP="00726268">
            <w:pPr>
              <w:autoSpaceDE w:val="0"/>
              <w:autoSpaceDN w:val="0"/>
              <w:adjustRightInd w:val="0"/>
              <w:rPr>
                <w:rFonts w:cs="Arial"/>
                <w:b/>
                <w:sz w:val="22"/>
                <w:szCs w:val="22"/>
              </w:rPr>
            </w:pPr>
            <w:r w:rsidRPr="00DA1348">
              <w:rPr>
                <w:rFonts w:cs="Arial"/>
                <w:b/>
                <w:sz w:val="22"/>
                <w:szCs w:val="22"/>
              </w:rPr>
              <w:t>Surgery</w:t>
            </w:r>
          </w:p>
          <w:p w14:paraId="2C5DE9FC" w14:textId="77777777" w:rsidR="00E337B6" w:rsidRPr="00DA1348" w:rsidRDefault="00384619" w:rsidP="00726268">
            <w:pPr>
              <w:pStyle w:val="BodyText"/>
              <w:spacing w:after="120"/>
              <w:jc w:val="left"/>
              <w:rPr>
                <w:rFonts w:cs="Arial"/>
                <w:b/>
                <w:sz w:val="22"/>
                <w:szCs w:val="22"/>
              </w:rPr>
            </w:pPr>
            <w:r w:rsidRPr="00DA1348">
              <w:rPr>
                <w:rFonts w:cs="Arial"/>
                <w:sz w:val="22"/>
                <w:szCs w:val="22"/>
              </w:rPr>
              <w:t>Orthopaedics</w:t>
            </w:r>
          </w:p>
        </w:tc>
        <w:tc>
          <w:tcPr>
            <w:tcW w:w="1134" w:type="dxa"/>
            <w:shd w:val="clear" w:color="auto" w:fill="FFFFFF" w:themeFill="background1"/>
          </w:tcPr>
          <w:p w14:paraId="29E63D11" w14:textId="77777777" w:rsidR="00E337B6" w:rsidRPr="00DA1348" w:rsidRDefault="00E337B6" w:rsidP="00726268">
            <w:pPr>
              <w:autoSpaceDE w:val="0"/>
              <w:autoSpaceDN w:val="0"/>
              <w:adjustRightInd w:val="0"/>
              <w:rPr>
                <w:rFonts w:cs="Arial"/>
                <w:sz w:val="22"/>
                <w:szCs w:val="22"/>
              </w:rPr>
            </w:pPr>
            <w:r w:rsidRPr="00DA1348">
              <w:rPr>
                <w:rFonts w:cs="Arial"/>
                <w:sz w:val="22"/>
                <w:szCs w:val="22"/>
              </w:rPr>
              <w:t>NO CODE</w:t>
            </w:r>
          </w:p>
        </w:tc>
        <w:tc>
          <w:tcPr>
            <w:tcW w:w="2410" w:type="dxa"/>
            <w:shd w:val="clear" w:color="auto" w:fill="FFFFFF" w:themeFill="background1"/>
          </w:tcPr>
          <w:p w14:paraId="00C18AD3" w14:textId="77777777" w:rsidR="00E337B6" w:rsidRPr="00DA1348" w:rsidRDefault="00E337B6" w:rsidP="00726268">
            <w:pPr>
              <w:rPr>
                <w:rFonts w:cs="Arial"/>
                <w:sz w:val="22"/>
                <w:szCs w:val="22"/>
              </w:rPr>
            </w:pPr>
            <w:r w:rsidRPr="00DA1348">
              <w:rPr>
                <w:rFonts w:cs="Arial"/>
                <w:sz w:val="22"/>
                <w:szCs w:val="22"/>
              </w:rPr>
              <w:t>Abrasion arthroplasty</w:t>
            </w:r>
          </w:p>
        </w:tc>
        <w:tc>
          <w:tcPr>
            <w:tcW w:w="5961" w:type="dxa"/>
            <w:gridSpan w:val="2"/>
            <w:shd w:val="clear" w:color="auto" w:fill="FFFFFF" w:themeFill="background1"/>
          </w:tcPr>
          <w:p w14:paraId="1BF7655F" w14:textId="77777777" w:rsidR="00E337B6" w:rsidRPr="00DA1348" w:rsidRDefault="00E337B6" w:rsidP="00726268">
            <w:pPr>
              <w:rPr>
                <w:rFonts w:cs="Arial"/>
                <w:sz w:val="22"/>
                <w:szCs w:val="22"/>
              </w:rPr>
            </w:pPr>
            <w:r w:rsidRPr="00DA1348">
              <w:rPr>
                <w:rFonts w:cs="Arial"/>
                <w:sz w:val="22"/>
                <w:szCs w:val="22"/>
              </w:rPr>
              <w:t>No routine exemption criteria. Request for exemption required in all cases.</w:t>
            </w:r>
          </w:p>
        </w:tc>
        <w:tc>
          <w:tcPr>
            <w:tcW w:w="3536" w:type="dxa"/>
            <w:shd w:val="clear" w:color="auto" w:fill="FFFFFF" w:themeFill="background1"/>
          </w:tcPr>
          <w:p w14:paraId="6FEECC7C" w14:textId="7ADBC669" w:rsidR="006256E5" w:rsidRPr="00DA1348" w:rsidRDefault="00256575" w:rsidP="00726268">
            <w:pPr>
              <w:tabs>
                <w:tab w:val="right" w:leader="dot" w:pos="13680"/>
              </w:tabs>
              <w:spacing w:after="0"/>
              <w:rPr>
                <w:rFonts w:cs="Arial"/>
                <w:sz w:val="22"/>
                <w:szCs w:val="22"/>
              </w:rPr>
            </w:pPr>
            <w:r w:rsidRPr="00DA1348">
              <w:rPr>
                <w:rFonts w:cs="Arial"/>
                <w:sz w:val="22"/>
                <w:szCs w:val="22"/>
              </w:rPr>
              <w:t>Public Health Wal</w:t>
            </w:r>
            <w:r w:rsidR="008B4438">
              <w:rPr>
                <w:rFonts w:cs="Arial"/>
                <w:sz w:val="22"/>
                <w:szCs w:val="22"/>
              </w:rPr>
              <w:t>es Observatory Evidence summary.</w:t>
            </w:r>
            <w:r w:rsidRPr="00DA1348">
              <w:rPr>
                <w:rFonts w:cs="Arial"/>
                <w:sz w:val="22"/>
                <w:szCs w:val="22"/>
              </w:rPr>
              <w:t xml:space="preserve"> Abrasion arthroplasty for knees</w:t>
            </w:r>
            <w:r w:rsidR="0000466F" w:rsidRPr="00DA1348">
              <w:rPr>
                <w:rFonts w:cs="Arial"/>
                <w:sz w:val="22"/>
                <w:szCs w:val="22"/>
              </w:rPr>
              <w:t>:</w:t>
            </w:r>
          </w:p>
          <w:p w14:paraId="4FB3F838" w14:textId="77777777" w:rsidR="006256E5" w:rsidRPr="00DA1348" w:rsidRDefault="00A6356F" w:rsidP="00726268">
            <w:pPr>
              <w:tabs>
                <w:tab w:val="right" w:leader="dot" w:pos="13680"/>
              </w:tabs>
              <w:spacing w:after="0"/>
              <w:rPr>
                <w:rStyle w:val="Hyperlink"/>
                <w:rFonts w:cs="Arial"/>
                <w:sz w:val="22"/>
                <w:szCs w:val="22"/>
              </w:rPr>
            </w:pPr>
            <w:hyperlink r:id="rId32" w:history="1">
              <w:r w:rsidR="006256E5" w:rsidRPr="00DA1348">
                <w:rPr>
                  <w:rStyle w:val="Hyperlink"/>
                  <w:rFonts w:cs="Arial"/>
                  <w:sz w:val="22"/>
                  <w:szCs w:val="22"/>
                </w:rPr>
                <w:t>http://nww.publichealthwalesobservatory.wales.nhs.uk/evidence-summary-abrasion-arthroplasty-f</w:t>
              </w:r>
            </w:hyperlink>
          </w:p>
          <w:p w14:paraId="3727971A" w14:textId="724EAF9C" w:rsidR="00C37D73" w:rsidRPr="00DA1348" w:rsidRDefault="00C37D73" w:rsidP="00726268">
            <w:pPr>
              <w:tabs>
                <w:tab w:val="right" w:leader="dot" w:pos="13680"/>
              </w:tabs>
              <w:spacing w:after="0"/>
              <w:rPr>
                <w:rFonts w:cs="Arial"/>
                <w:sz w:val="22"/>
                <w:szCs w:val="22"/>
              </w:rPr>
            </w:pPr>
          </w:p>
        </w:tc>
      </w:tr>
      <w:tr w:rsidR="00B53DAD" w:rsidRPr="00DA1348" w14:paraId="33C71BE0" w14:textId="77777777" w:rsidTr="00EA60C1">
        <w:trPr>
          <w:jc w:val="center"/>
        </w:trPr>
        <w:tc>
          <w:tcPr>
            <w:tcW w:w="1951" w:type="dxa"/>
            <w:shd w:val="clear" w:color="auto" w:fill="FFFFFF" w:themeFill="background1"/>
          </w:tcPr>
          <w:p w14:paraId="1AA25C07" w14:textId="77777777" w:rsidR="00B53DAD" w:rsidRPr="00DA1348" w:rsidRDefault="00A24FAD" w:rsidP="00726268">
            <w:pPr>
              <w:autoSpaceDE w:val="0"/>
              <w:autoSpaceDN w:val="0"/>
              <w:adjustRightInd w:val="0"/>
              <w:rPr>
                <w:rFonts w:cs="Arial"/>
                <w:b/>
                <w:sz w:val="22"/>
                <w:szCs w:val="22"/>
              </w:rPr>
            </w:pPr>
            <w:r w:rsidRPr="00DA1348">
              <w:rPr>
                <w:rFonts w:cs="Arial"/>
                <w:b/>
                <w:sz w:val="22"/>
                <w:szCs w:val="22"/>
              </w:rPr>
              <w:t>Surgery</w:t>
            </w:r>
          </w:p>
          <w:p w14:paraId="61B12EDD" w14:textId="77777777" w:rsidR="00A24FAD" w:rsidRPr="00DA1348" w:rsidRDefault="00A24FAD" w:rsidP="00726268">
            <w:pPr>
              <w:autoSpaceDE w:val="0"/>
              <w:autoSpaceDN w:val="0"/>
              <w:adjustRightInd w:val="0"/>
              <w:rPr>
                <w:rFonts w:cs="Arial"/>
                <w:sz w:val="22"/>
                <w:szCs w:val="22"/>
              </w:rPr>
            </w:pPr>
            <w:r w:rsidRPr="00DA1348">
              <w:rPr>
                <w:rFonts w:cs="Arial"/>
                <w:sz w:val="22"/>
                <w:szCs w:val="22"/>
              </w:rPr>
              <w:t>Orthopaedics</w:t>
            </w:r>
          </w:p>
          <w:p w14:paraId="655FC892" w14:textId="77777777" w:rsidR="00A24FAD" w:rsidRPr="00DA1348" w:rsidRDefault="00A24FAD" w:rsidP="00726268">
            <w:pPr>
              <w:pStyle w:val="BodyText"/>
              <w:spacing w:after="120"/>
              <w:jc w:val="left"/>
              <w:rPr>
                <w:rFonts w:cs="Arial"/>
                <w:b/>
                <w:sz w:val="22"/>
                <w:szCs w:val="22"/>
              </w:rPr>
            </w:pPr>
            <w:r w:rsidRPr="00DA1348">
              <w:rPr>
                <w:rFonts w:cs="Arial"/>
                <w:b/>
                <w:sz w:val="22"/>
                <w:szCs w:val="22"/>
              </w:rPr>
              <w:t>Clinical Diagnostic and Therapeutics</w:t>
            </w:r>
          </w:p>
          <w:p w14:paraId="269E85A6" w14:textId="77777777" w:rsidR="00A24FAD" w:rsidRPr="00DA1348" w:rsidRDefault="00A24FAD" w:rsidP="00726268">
            <w:pPr>
              <w:autoSpaceDE w:val="0"/>
              <w:autoSpaceDN w:val="0"/>
              <w:adjustRightInd w:val="0"/>
              <w:rPr>
                <w:rFonts w:cs="Arial"/>
                <w:sz w:val="22"/>
                <w:szCs w:val="22"/>
              </w:rPr>
            </w:pPr>
            <w:r w:rsidRPr="00DA1348">
              <w:rPr>
                <w:rFonts w:cs="Arial"/>
                <w:sz w:val="22"/>
                <w:szCs w:val="22"/>
              </w:rPr>
              <w:t>Radiology</w:t>
            </w:r>
          </w:p>
        </w:tc>
        <w:tc>
          <w:tcPr>
            <w:tcW w:w="1134" w:type="dxa"/>
            <w:shd w:val="clear" w:color="auto" w:fill="FFFFFF" w:themeFill="background1"/>
          </w:tcPr>
          <w:p w14:paraId="2A79E768" w14:textId="77777777" w:rsidR="00B53DAD" w:rsidRPr="00DA1348" w:rsidRDefault="00B53DAD" w:rsidP="00726268">
            <w:pPr>
              <w:autoSpaceDE w:val="0"/>
              <w:autoSpaceDN w:val="0"/>
              <w:adjustRightInd w:val="0"/>
              <w:spacing w:after="0"/>
              <w:rPr>
                <w:rFonts w:cs="Arial"/>
                <w:sz w:val="22"/>
                <w:szCs w:val="22"/>
              </w:rPr>
            </w:pPr>
            <w:r w:rsidRPr="00DA1348">
              <w:rPr>
                <w:rFonts w:cs="Arial"/>
                <w:sz w:val="22"/>
                <w:szCs w:val="22"/>
              </w:rPr>
              <w:t>U21.1</w:t>
            </w:r>
          </w:p>
          <w:p w14:paraId="21AF39CE" w14:textId="77777777" w:rsidR="00B53DAD" w:rsidRPr="00DA1348" w:rsidRDefault="00B53DAD" w:rsidP="00726268">
            <w:pPr>
              <w:autoSpaceDE w:val="0"/>
              <w:autoSpaceDN w:val="0"/>
              <w:adjustRightInd w:val="0"/>
              <w:spacing w:after="0"/>
              <w:rPr>
                <w:rFonts w:cs="Arial"/>
                <w:sz w:val="22"/>
                <w:szCs w:val="22"/>
              </w:rPr>
            </w:pPr>
            <w:r w:rsidRPr="00DA1348">
              <w:rPr>
                <w:rFonts w:cs="Arial"/>
                <w:sz w:val="22"/>
                <w:szCs w:val="22"/>
              </w:rPr>
              <w:t xml:space="preserve">  +</w:t>
            </w:r>
          </w:p>
          <w:p w14:paraId="5A495014" w14:textId="77777777" w:rsidR="00B53DAD" w:rsidRPr="00DA1348" w:rsidRDefault="00B53DAD" w:rsidP="00726268">
            <w:pPr>
              <w:autoSpaceDE w:val="0"/>
              <w:autoSpaceDN w:val="0"/>
              <w:adjustRightInd w:val="0"/>
              <w:spacing w:after="0"/>
              <w:rPr>
                <w:rFonts w:cs="Arial"/>
                <w:sz w:val="22"/>
                <w:szCs w:val="22"/>
              </w:rPr>
            </w:pPr>
            <w:r w:rsidRPr="00DA1348">
              <w:rPr>
                <w:rFonts w:cs="Arial"/>
                <w:sz w:val="22"/>
                <w:szCs w:val="22"/>
              </w:rPr>
              <w:t>Z66.5</w:t>
            </w:r>
          </w:p>
        </w:tc>
        <w:tc>
          <w:tcPr>
            <w:tcW w:w="2410" w:type="dxa"/>
            <w:shd w:val="clear" w:color="auto" w:fill="FFFFFF" w:themeFill="background1"/>
          </w:tcPr>
          <w:p w14:paraId="4991EA9A" w14:textId="7C318899" w:rsidR="00B53DAD" w:rsidRPr="00DA1348" w:rsidRDefault="005B5E86" w:rsidP="00726268">
            <w:pPr>
              <w:rPr>
                <w:ins w:id="34" w:author="Anne Hinchliffe" w:date="2017-11-08T16:28:00Z"/>
                <w:rFonts w:cs="Arial"/>
                <w:sz w:val="22"/>
                <w:szCs w:val="22"/>
              </w:rPr>
            </w:pPr>
            <w:r w:rsidRPr="00DA1348">
              <w:rPr>
                <w:rFonts w:cs="Arial"/>
                <w:sz w:val="22"/>
                <w:szCs w:val="22"/>
              </w:rPr>
              <w:t>Low</w:t>
            </w:r>
            <w:r w:rsidR="00B53DAD" w:rsidRPr="00DA1348">
              <w:rPr>
                <w:rFonts w:cs="Arial"/>
                <w:sz w:val="22"/>
                <w:szCs w:val="22"/>
              </w:rPr>
              <w:t xml:space="preserve"> Back Pain (Non-specific) – Plain X-rays of lumbar spine &amp; MRI scans</w:t>
            </w:r>
          </w:p>
          <w:p w14:paraId="7DE1FFE4" w14:textId="77777777" w:rsidR="00D6544A" w:rsidRPr="00DA1348" w:rsidRDefault="00D6544A" w:rsidP="00726268">
            <w:pPr>
              <w:rPr>
                <w:ins w:id="35" w:author="Anne Hinchliffe" w:date="2017-11-08T16:28:00Z"/>
                <w:rFonts w:cs="Arial"/>
                <w:sz w:val="22"/>
                <w:szCs w:val="22"/>
              </w:rPr>
            </w:pPr>
          </w:p>
          <w:p w14:paraId="6222C7E2" w14:textId="77777777" w:rsidR="00D6544A" w:rsidRPr="00DA1348" w:rsidRDefault="00D6544A" w:rsidP="00726268">
            <w:pPr>
              <w:rPr>
                <w:rFonts w:cs="Arial"/>
                <w:sz w:val="22"/>
                <w:szCs w:val="22"/>
              </w:rPr>
            </w:pPr>
          </w:p>
        </w:tc>
        <w:tc>
          <w:tcPr>
            <w:tcW w:w="5961" w:type="dxa"/>
            <w:gridSpan w:val="2"/>
            <w:shd w:val="clear" w:color="auto" w:fill="FFFFFF" w:themeFill="background1"/>
          </w:tcPr>
          <w:p w14:paraId="6B5B2541" w14:textId="6C6596E0" w:rsidR="00B53DAD" w:rsidRPr="00DA1348" w:rsidRDefault="00B53DAD" w:rsidP="00726268">
            <w:pPr>
              <w:spacing w:after="0"/>
              <w:rPr>
                <w:rFonts w:cs="Arial"/>
                <w:sz w:val="22"/>
                <w:szCs w:val="22"/>
              </w:rPr>
            </w:pPr>
            <w:r w:rsidRPr="00DA1348">
              <w:rPr>
                <w:rFonts w:cs="Arial"/>
                <w:sz w:val="22"/>
                <w:szCs w:val="22"/>
              </w:rPr>
              <w:t>MRI scans can be used in the context of a referral for an opinion on spinal fusion or if one of the following diagnoses are suspected</w:t>
            </w:r>
            <w:r w:rsidR="005B5E86" w:rsidRPr="00DA1348">
              <w:rPr>
                <w:rFonts w:cs="Arial"/>
                <w:sz w:val="22"/>
                <w:szCs w:val="22"/>
              </w:rPr>
              <w:t>:</w:t>
            </w:r>
          </w:p>
          <w:p w14:paraId="22B12DFE" w14:textId="3D5D8960" w:rsidR="00B53DAD" w:rsidRPr="00DA1348" w:rsidRDefault="00B53DAD" w:rsidP="00726268">
            <w:pPr>
              <w:numPr>
                <w:ilvl w:val="0"/>
                <w:numId w:val="12"/>
              </w:numPr>
              <w:tabs>
                <w:tab w:val="clear" w:pos="360"/>
                <w:tab w:val="num" w:pos="213"/>
              </w:tabs>
              <w:spacing w:after="0"/>
              <w:ind w:left="215" w:hanging="215"/>
              <w:rPr>
                <w:rFonts w:cs="Arial"/>
                <w:sz w:val="22"/>
                <w:szCs w:val="22"/>
              </w:rPr>
            </w:pPr>
            <w:r w:rsidRPr="00DA1348">
              <w:rPr>
                <w:rFonts w:cs="Arial"/>
                <w:sz w:val="22"/>
                <w:szCs w:val="22"/>
              </w:rPr>
              <w:t>Spinal malignancy</w:t>
            </w:r>
            <w:ins w:id="36" w:author="Anne Hinchliffe" w:date="2017-11-09T13:44:00Z">
              <w:r w:rsidR="0013594F" w:rsidRPr="00DA1348">
                <w:rPr>
                  <w:rFonts w:cs="Arial"/>
                  <w:sz w:val="22"/>
                  <w:szCs w:val="22"/>
                </w:rPr>
                <w:t xml:space="preserve"> </w:t>
              </w:r>
            </w:ins>
          </w:p>
          <w:p w14:paraId="023E3B06" w14:textId="77777777" w:rsidR="00B53DAD" w:rsidRPr="00DA1348" w:rsidRDefault="00B53DAD" w:rsidP="00726268">
            <w:pPr>
              <w:numPr>
                <w:ilvl w:val="0"/>
                <w:numId w:val="12"/>
              </w:numPr>
              <w:tabs>
                <w:tab w:val="clear" w:pos="360"/>
                <w:tab w:val="num" w:pos="213"/>
              </w:tabs>
              <w:spacing w:after="0"/>
              <w:ind w:left="215" w:hanging="215"/>
              <w:rPr>
                <w:rFonts w:cs="Arial"/>
                <w:sz w:val="22"/>
                <w:szCs w:val="22"/>
              </w:rPr>
            </w:pPr>
            <w:r w:rsidRPr="00DA1348">
              <w:rPr>
                <w:rFonts w:cs="Arial"/>
                <w:sz w:val="22"/>
                <w:szCs w:val="22"/>
              </w:rPr>
              <w:t>Infection</w:t>
            </w:r>
          </w:p>
          <w:p w14:paraId="286B0F2D" w14:textId="73859120" w:rsidR="00B53DAD" w:rsidRPr="00DA1348" w:rsidRDefault="00B53DAD" w:rsidP="00726268">
            <w:pPr>
              <w:numPr>
                <w:ilvl w:val="0"/>
                <w:numId w:val="12"/>
              </w:numPr>
              <w:tabs>
                <w:tab w:val="clear" w:pos="360"/>
                <w:tab w:val="num" w:pos="213"/>
              </w:tabs>
              <w:spacing w:after="0"/>
              <w:ind w:left="215" w:hanging="215"/>
              <w:rPr>
                <w:rFonts w:cs="Arial"/>
                <w:sz w:val="22"/>
                <w:szCs w:val="22"/>
              </w:rPr>
            </w:pPr>
            <w:r w:rsidRPr="00DA1348">
              <w:rPr>
                <w:rFonts w:cs="Arial"/>
                <w:sz w:val="22"/>
                <w:szCs w:val="22"/>
              </w:rPr>
              <w:t>Fracture</w:t>
            </w:r>
            <w:ins w:id="37" w:author="Anne Hinchliffe" w:date="2017-11-09T13:49:00Z">
              <w:r w:rsidR="0013594F" w:rsidRPr="00DA1348">
                <w:rPr>
                  <w:rFonts w:cs="Arial"/>
                  <w:sz w:val="22"/>
                  <w:szCs w:val="22"/>
                </w:rPr>
                <w:t xml:space="preserve"> </w:t>
              </w:r>
            </w:ins>
          </w:p>
          <w:p w14:paraId="2E31FB75" w14:textId="77777777" w:rsidR="00B53DAD" w:rsidRPr="00DA1348" w:rsidRDefault="00B53DAD" w:rsidP="00726268">
            <w:pPr>
              <w:numPr>
                <w:ilvl w:val="0"/>
                <w:numId w:val="12"/>
              </w:numPr>
              <w:tabs>
                <w:tab w:val="clear" w:pos="360"/>
                <w:tab w:val="num" w:pos="213"/>
              </w:tabs>
              <w:spacing w:after="0"/>
              <w:ind w:left="215" w:hanging="215"/>
              <w:rPr>
                <w:rFonts w:cs="Arial"/>
                <w:sz w:val="22"/>
                <w:szCs w:val="22"/>
              </w:rPr>
            </w:pPr>
            <w:r w:rsidRPr="00DA1348">
              <w:rPr>
                <w:rFonts w:cs="Arial"/>
                <w:sz w:val="22"/>
                <w:szCs w:val="22"/>
              </w:rPr>
              <w:t>Cauda Equina Syndrome</w:t>
            </w:r>
          </w:p>
          <w:p w14:paraId="12A0F745" w14:textId="77777777" w:rsidR="0086456D" w:rsidRPr="00DA1348" w:rsidRDefault="00B53DAD" w:rsidP="00726268">
            <w:pPr>
              <w:numPr>
                <w:ilvl w:val="0"/>
                <w:numId w:val="12"/>
              </w:numPr>
              <w:tabs>
                <w:tab w:val="clear" w:pos="360"/>
                <w:tab w:val="num" w:pos="213"/>
              </w:tabs>
              <w:spacing w:after="0"/>
              <w:ind w:left="215" w:hanging="215"/>
              <w:rPr>
                <w:rFonts w:cs="Arial"/>
                <w:sz w:val="22"/>
                <w:szCs w:val="22"/>
              </w:rPr>
            </w:pPr>
            <w:r w:rsidRPr="00DA1348">
              <w:rPr>
                <w:rFonts w:cs="Arial"/>
                <w:sz w:val="22"/>
                <w:szCs w:val="22"/>
              </w:rPr>
              <w:t>Ankylosing Spondylitis or another Inflammatory Disorder.</w:t>
            </w:r>
            <w:ins w:id="38" w:author="Anne Hinchliffe" w:date="2017-11-09T13:52:00Z">
              <w:r w:rsidR="009F7589" w:rsidRPr="00DA1348">
                <w:rPr>
                  <w:rFonts w:cs="Arial"/>
                  <w:sz w:val="22"/>
                  <w:szCs w:val="22"/>
                </w:rPr>
                <w:t xml:space="preserve"> </w:t>
              </w:r>
            </w:ins>
          </w:p>
          <w:p w14:paraId="52787C57" w14:textId="77777777" w:rsidR="0086456D" w:rsidRPr="00DA1348" w:rsidRDefault="0086456D" w:rsidP="00726268">
            <w:pPr>
              <w:spacing w:after="0"/>
              <w:ind w:left="215"/>
              <w:rPr>
                <w:rFonts w:cs="Arial"/>
                <w:sz w:val="22"/>
                <w:szCs w:val="22"/>
              </w:rPr>
            </w:pPr>
          </w:p>
          <w:p w14:paraId="37FB4158" w14:textId="77777777" w:rsidR="0013594F" w:rsidRPr="00DA1348" w:rsidRDefault="00B53DAD" w:rsidP="00726268">
            <w:pPr>
              <w:spacing w:after="0"/>
              <w:rPr>
                <w:rFonts w:cs="Arial"/>
                <w:sz w:val="22"/>
                <w:szCs w:val="22"/>
              </w:rPr>
            </w:pPr>
            <w:r w:rsidRPr="00DA1348">
              <w:rPr>
                <w:rFonts w:cs="Arial"/>
                <w:sz w:val="22"/>
                <w:szCs w:val="22"/>
              </w:rPr>
              <w:t>Request for exemption required in all other cases.</w:t>
            </w:r>
          </w:p>
          <w:p w14:paraId="4359BBD9" w14:textId="207EB53A" w:rsidR="005B5E86" w:rsidRPr="00DA1348" w:rsidRDefault="005B5E86" w:rsidP="00726268">
            <w:pPr>
              <w:spacing w:after="0"/>
              <w:rPr>
                <w:rFonts w:cs="Arial"/>
                <w:sz w:val="22"/>
                <w:szCs w:val="22"/>
              </w:rPr>
            </w:pPr>
          </w:p>
        </w:tc>
        <w:tc>
          <w:tcPr>
            <w:tcW w:w="3536" w:type="dxa"/>
            <w:shd w:val="clear" w:color="auto" w:fill="FFFFFF" w:themeFill="background1"/>
          </w:tcPr>
          <w:p w14:paraId="52A8736A" w14:textId="1AD26EC3" w:rsidR="00CE5103" w:rsidRPr="00DA1348" w:rsidRDefault="008B4438" w:rsidP="00726268">
            <w:pPr>
              <w:pStyle w:val="Default"/>
              <w:spacing w:after="0"/>
              <w:rPr>
                <w:rFonts w:ascii="Arial" w:hAnsi="Arial" w:cs="Arial"/>
                <w:sz w:val="22"/>
                <w:szCs w:val="22"/>
                <w:lang w:eastAsia="en-US"/>
              </w:rPr>
            </w:pPr>
            <w:r>
              <w:rPr>
                <w:rFonts w:ascii="Arial" w:hAnsi="Arial" w:cs="Arial"/>
                <w:color w:val="auto"/>
                <w:sz w:val="22"/>
                <w:szCs w:val="22"/>
                <w:lang w:eastAsia="en-US"/>
              </w:rPr>
              <w:t xml:space="preserve">NICE Guideline 59 </w:t>
            </w:r>
            <w:r w:rsidR="007B76DE" w:rsidRPr="00DA1348">
              <w:rPr>
                <w:rFonts w:ascii="Arial" w:hAnsi="Arial" w:cs="Arial"/>
                <w:color w:val="auto"/>
                <w:sz w:val="22"/>
                <w:szCs w:val="22"/>
                <w:lang w:eastAsia="en-US"/>
              </w:rPr>
              <w:t xml:space="preserve"> </w:t>
            </w:r>
            <w:r w:rsidR="00256575" w:rsidRPr="00DA1348">
              <w:rPr>
                <w:rFonts w:ascii="Arial" w:hAnsi="Arial" w:cs="Arial"/>
                <w:color w:val="auto"/>
                <w:sz w:val="22"/>
                <w:szCs w:val="22"/>
                <w:lang w:eastAsia="en-US"/>
              </w:rPr>
              <w:t>Low back pain and sciatica in over 16s: assessment and management</w:t>
            </w:r>
            <w:r w:rsidR="00BA3248" w:rsidRPr="00DA1348">
              <w:rPr>
                <w:rFonts w:ascii="Arial" w:hAnsi="Arial" w:cs="Arial"/>
                <w:color w:val="auto"/>
                <w:sz w:val="22"/>
                <w:szCs w:val="22"/>
                <w:lang w:eastAsia="en-US"/>
              </w:rPr>
              <w:t>:</w:t>
            </w:r>
          </w:p>
          <w:p w14:paraId="23607B8E" w14:textId="77777777" w:rsidR="00CE5103" w:rsidRPr="00DA1348" w:rsidRDefault="00A6356F" w:rsidP="00726268">
            <w:pPr>
              <w:pStyle w:val="Default"/>
              <w:spacing w:after="0"/>
              <w:rPr>
                <w:rFonts w:ascii="Arial" w:hAnsi="Arial" w:cs="Arial"/>
                <w:sz w:val="22"/>
                <w:szCs w:val="22"/>
                <w:lang w:eastAsia="en-US"/>
              </w:rPr>
            </w:pPr>
            <w:hyperlink r:id="rId33" w:history="1">
              <w:r w:rsidR="007B76DE" w:rsidRPr="00DA1348">
                <w:rPr>
                  <w:rStyle w:val="Hyperlink"/>
                  <w:rFonts w:ascii="Arial" w:hAnsi="Arial" w:cs="Arial"/>
                  <w:sz w:val="22"/>
                  <w:szCs w:val="22"/>
                  <w:lang w:eastAsia="en-US"/>
                </w:rPr>
                <w:t>https://www.nice.org.uk/guidance/NG59</w:t>
              </w:r>
            </w:hyperlink>
          </w:p>
          <w:p w14:paraId="741DBC20" w14:textId="2A4312CD" w:rsidR="009F7589" w:rsidRPr="00DA1348" w:rsidRDefault="009F7589" w:rsidP="00726268">
            <w:pPr>
              <w:pStyle w:val="numbered-paragraph"/>
              <w:shd w:val="clear" w:color="auto" w:fill="FAFAFB"/>
              <w:rPr>
                <w:rFonts w:ascii="Arial" w:hAnsi="Arial" w:cs="Arial"/>
                <w:color w:val="0E0E0E"/>
                <w:sz w:val="22"/>
                <w:szCs w:val="22"/>
              </w:rPr>
            </w:pPr>
            <w:r w:rsidRPr="00DA1348">
              <w:rPr>
                <w:rFonts w:ascii="Arial" w:hAnsi="Arial" w:cs="Arial"/>
                <w:color w:val="0E0E0E"/>
                <w:sz w:val="22"/>
                <w:szCs w:val="22"/>
              </w:rPr>
              <w:t xml:space="preserve">  </w:t>
            </w:r>
          </w:p>
        </w:tc>
      </w:tr>
      <w:tr w:rsidR="00D5090F" w:rsidRPr="00DA1348" w14:paraId="5FD1B74F" w14:textId="77777777" w:rsidTr="00EA60C1">
        <w:tblPrEx>
          <w:jc w:val="left"/>
          <w:shd w:val="clear" w:color="auto" w:fill="auto"/>
        </w:tblPrEx>
        <w:tc>
          <w:tcPr>
            <w:tcW w:w="1951" w:type="dxa"/>
          </w:tcPr>
          <w:p w14:paraId="78852AC7" w14:textId="77777777" w:rsidR="00D5090F" w:rsidRPr="00DA1348" w:rsidRDefault="00A90ACF" w:rsidP="00726268">
            <w:pPr>
              <w:autoSpaceDE w:val="0"/>
              <w:autoSpaceDN w:val="0"/>
              <w:adjustRightInd w:val="0"/>
              <w:rPr>
                <w:rFonts w:cs="Arial"/>
                <w:b/>
                <w:sz w:val="22"/>
                <w:szCs w:val="22"/>
              </w:rPr>
            </w:pPr>
            <w:r w:rsidRPr="00DA1348">
              <w:rPr>
                <w:rFonts w:cs="Arial"/>
                <w:b/>
                <w:sz w:val="22"/>
                <w:szCs w:val="22"/>
              </w:rPr>
              <w:t>Surgery</w:t>
            </w:r>
          </w:p>
          <w:p w14:paraId="27C6FC4C" w14:textId="77777777" w:rsidR="00A90ACF" w:rsidRPr="00DA1348" w:rsidRDefault="00A90ACF" w:rsidP="00726268">
            <w:pPr>
              <w:autoSpaceDE w:val="0"/>
              <w:autoSpaceDN w:val="0"/>
              <w:adjustRightInd w:val="0"/>
              <w:rPr>
                <w:rFonts w:cs="Arial"/>
                <w:sz w:val="22"/>
                <w:szCs w:val="22"/>
              </w:rPr>
            </w:pPr>
            <w:r w:rsidRPr="00DA1348">
              <w:rPr>
                <w:rFonts w:cs="Arial"/>
                <w:sz w:val="22"/>
                <w:szCs w:val="22"/>
              </w:rPr>
              <w:t>Orthopaedics / anaesthetics</w:t>
            </w:r>
          </w:p>
          <w:p w14:paraId="17C9A795" w14:textId="77777777" w:rsidR="00A90ACF" w:rsidRPr="00DA1348" w:rsidRDefault="00A90ACF" w:rsidP="00726268">
            <w:pPr>
              <w:pStyle w:val="BodyText"/>
              <w:spacing w:after="120"/>
              <w:jc w:val="left"/>
              <w:rPr>
                <w:rFonts w:cs="Arial"/>
                <w:b/>
                <w:sz w:val="22"/>
                <w:szCs w:val="22"/>
              </w:rPr>
            </w:pPr>
            <w:r w:rsidRPr="00DA1348">
              <w:rPr>
                <w:rFonts w:cs="Arial"/>
                <w:b/>
                <w:sz w:val="22"/>
                <w:szCs w:val="22"/>
              </w:rPr>
              <w:t>Clinical Diagnostic and Therapeutics</w:t>
            </w:r>
          </w:p>
          <w:p w14:paraId="2E2ECCE8" w14:textId="77777777" w:rsidR="00A90ACF" w:rsidRPr="00DA1348" w:rsidRDefault="00A90ACF" w:rsidP="00726268">
            <w:pPr>
              <w:autoSpaceDE w:val="0"/>
              <w:autoSpaceDN w:val="0"/>
              <w:adjustRightInd w:val="0"/>
              <w:rPr>
                <w:rFonts w:cs="Arial"/>
                <w:sz w:val="22"/>
                <w:szCs w:val="22"/>
              </w:rPr>
            </w:pPr>
            <w:r w:rsidRPr="00DA1348">
              <w:rPr>
                <w:rFonts w:cs="Arial"/>
                <w:sz w:val="22"/>
                <w:szCs w:val="22"/>
              </w:rPr>
              <w:t>Therapies</w:t>
            </w:r>
          </w:p>
        </w:tc>
        <w:tc>
          <w:tcPr>
            <w:tcW w:w="1134" w:type="dxa"/>
          </w:tcPr>
          <w:p w14:paraId="5477A896" w14:textId="77777777" w:rsidR="00D5090F" w:rsidRPr="00DA1348" w:rsidRDefault="00D5090F" w:rsidP="00726268">
            <w:pPr>
              <w:autoSpaceDE w:val="0"/>
              <w:autoSpaceDN w:val="0"/>
              <w:adjustRightInd w:val="0"/>
              <w:spacing w:after="0"/>
              <w:rPr>
                <w:rFonts w:cs="Arial"/>
                <w:sz w:val="22"/>
                <w:szCs w:val="22"/>
              </w:rPr>
            </w:pPr>
            <w:r w:rsidRPr="00DA1348">
              <w:rPr>
                <w:rFonts w:cs="Arial"/>
                <w:sz w:val="22"/>
                <w:szCs w:val="22"/>
              </w:rPr>
              <w:t>M45.59</w:t>
            </w:r>
          </w:p>
          <w:p w14:paraId="0D8B6733" w14:textId="77777777" w:rsidR="00D5090F" w:rsidRPr="00DA1348" w:rsidRDefault="00D5090F" w:rsidP="00726268">
            <w:pPr>
              <w:autoSpaceDE w:val="0"/>
              <w:autoSpaceDN w:val="0"/>
              <w:adjustRightInd w:val="0"/>
              <w:spacing w:after="0"/>
              <w:rPr>
                <w:rFonts w:cs="Arial"/>
                <w:sz w:val="22"/>
                <w:szCs w:val="22"/>
              </w:rPr>
            </w:pPr>
            <w:r w:rsidRPr="00DA1348">
              <w:rPr>
                <w:rFonts w:cs="Arial"/>
                <w:sz w:val="22"/>
                <w:szCs w:val="22"/>
              </w:rPr>
              <w:t>(ICD10 code)</w:t>
            </w:r>
          </w:p>
        </w:tc>
        <w:tc>
          <w:tcPr>
            <w:tcW w:w="2410" w:type="dxa"/>
          </w:tcPr>
          <w:p w14:paraId="3802C7CD" w14:textId="377686BA" w:rsidR="00D5090F" w:rsidRPr="00DA1348" w:rsidRDefault="005B5E86" w:rsidP="00726268">
            <w:pPr>
              <w:rPr>
                <w:rFonts w:cs="Arial"/>
                <w:sz w:val="22"/>
                <w:szCs w:val="22"/>
              </w:rPr>
            </w:pPr>
            <w:r w:rsidRPr="00DA1348">
              <w:rPr>
                <w:rFonts w:cs="Arial"/>
                <w:sz w:val="22"/>
                <w:szCs w:val="22"/>
              </w:rPr>
              <w:t>Low</w:t>
            </w:r>
            <w:r w:rsidR="00D5090F" w:rsidRPr="00DA1348">
              <w:rPr>
                <w:rFonts w:cs="Arial"/>
                <w:sz w:val="22"/>
                <w:szCs w:val="22"/>
              </w:rPr>
              <w:t xml:space="preserve"> Ba</w:t>
            </w:r>
            <w:r w:rsidR="00535FFF" w:rsidRPr="00DA1348">
              <w:rPr>
                <w:rFonts w:cs="Arial"/>
                <w:sz w:val="22"/>
                <w:szCs w:val="22"/>
              </w:rPr>
              <w:t>ck Pain (Non-specific) -Management</w:t>
            </w:r>
          </w:p>
        </w:tc>
        <w:tc>
          <w:tcPr>
            <w:tcW w:w="5953" w:type="dxa"/>
          </w:tcPr>
          <w:p w14:paraId="37FF5CFA" w14:textId="77777777" w:rsidR="00E920F0" w:rsidRPr="00B324BC" w:rsidRDefault="00E920F0" w:rsidP="00E920F0">
            <w:pPr>
              <w:spacing w:after="0"/>
              <w:rPr>
                <w:rFonts w:cs="Arial"/>
                <w:sz w:val="22"/>
                <w:szCs w:val="22"/>
              </w:rPr>
            </w:pPr>
            <w:r w:rsidRPr="00B324BC">
              <w:rPr>
                <w:rFonts w:cs="Arial"/>
                <w:sz w:val="22"/>
                <w:szCs w:val="22"/>
              </w:rPr>
              <w:t>Do not offer the following for the management of low back pain with or without sciatica:</w:t>
            </w:r>
          </w:p>
          <w:p w14:paraId="20194F7A" w14:textId="77777777" w:rsidR="00E920F0" w:rsidRDefault="00E920F0" w:rsidP="00E920F0">
            <w:pPr>
              <w:pStyle w:val="ListParagraph"/>
              <w:numPr>
                <w:ilvl w:val="0"/>
                <w:numId w:val="26"/>
              </w:numPr>
              <w:spacing w:after="0"/>
              <w:ind w:left="357" w:hanging="357"/>
              <w:rPr>
                <w:rFonts w:ascii="Arial" w:hAnsi="Arial" w:cs="Arial"/>
                <w:sz w:val="22"/>
                <w:szCs w:val="22"/>
              </w:rPr>
            </w:pPr>
            <w:r w:rsidRPr="00B324BC">
              <w:rPr>
                <w:rFonts w:ascii="Arial" w:hAnsi="Arial" w:cs="Arial"/>
                <w:sz w:val="22"/>
                <w:szCs w:val="22"/>
              </w:rPr>
              <w:t>Belts or corsets</w:t>
            </w:r>
          </w:p>
          <w:p w14:paraId="13A64467" w14:textId="7B845E0F" w:rsidR="00E920F0" w:rsidRPr="00E920F0" w:rsidRDefault="00E920F0" w:rsidP="00E920F0">
            <w:pPr>
              <w:pStyle w:val="ListParagraph"/>
              <w:numPr>
                <w:ilvl w:val="0"/>
                <w:numId w:val="26"/>
              </w:numPr>
              <w:spacing w:after="0"/>
              <w:ind w:left="357" w:hanging="357"/>
              <w:rPr>
                <w:rFonts w:ascii="Arial" w:hAnsi="Arial" w:cs="Arial"/>
                <w:sz w:val="22"/>
                <w:szCs w:val="22"/>
              </w:rPr>
            </w:pPr>
            <w:r w:rsidRPr="00E920F0">
              <w:rPr>
                <w:rFonts w:ascii="Arial" w:hAnsi="Arial" w:cs="Arial"/>
                <w:sz w:val="22"/>
                <w:szCs w:val="22"/>
              </w:rPr>
              <w:t>Foot orthotics</w:t>
            </w:r>
          </w:p>
          <w:p w14:paraId="6C9AE188" w14:textId="77777777" w:rsidR="00E920F0" w:rsidRPr="00B324BC" w:rsidRDefault="00E920F0" w:rsidP="00E920F0">
            <w:pPr>
              <w:pStyle w:val="ListParagraph"/>
              <w:numPr>
                <w:ilvl w:val="0"/>
                <w:numId w:val="26"/>
              </w:numPr>
              <w:spacing w:after="0"/>
              <w:ind w:left="357" w:hanging="357"/>
              <w:rPr>
                <w:rFonts w:ascii="Arial" w:hAnsi="Arial" w:cs="Arial"/>
                <w:sz w:val="22"/>
                <w:szCs w:val="22"/>
              </w:rPr>
            </w:pPr>
            <w:r w:rsidRPr="00B324BC">
              <w:rPr>
                <w:rFonts w:ascii="Arial" w:hAnsi="Arial" w:cs="Arial"/>
                <w:sz w:val="22"/>
                <w:szCs w:val="22"/>
              </w:rPr>
              <w:t>Rocker sole shoes</w:t>
            </w:r>
          </w:p>
          <w:p w14:paraId="0CCB0E81" w14:textId="77777777" w:rsidR="00E920F0" w:rsidRPr="00B324BC" w:rsidRDefault="00E920F0" w:rsidP="00E920F0">
            <w:pPr>
              <w:pStyle w:val="ListParagraph"/>
              <w:numPr>
                <w:ilvl w:val="0"/>
                <w:numId w:val="26"/>
              </w:numPr>
              <w:spacing w:after="0"/>
              <w:ind w:left="357" w:hanging="357"/>
              <w:rPr>
                <w:rFonts w:ascii="Arial" w:hAnsi="Arial" w:cs="Arial"/>
                <w:sz w:val="22"/>
                <w:szCs w:val="22"/>
              </w:rPr>
            </w:pPr>
            <w:r w:rsidRPr="00B324BC">
              <w:rPr>
                <w:rFonts w:ascii="Arial" w:hAnsi="Arial" w:cs="Arial"/>
                <w:sz w:val="22"/>
                <w:szCs w:val="22"/>
              </w:rPr>
              <w:t>Traction</w:t>
            </w:r>
          </w:p>
          <w:p w14:paraId="64F81426" w14:textId="77777777" w:rsidR="00E920F0" w:rsidRPr="00B324BC" w:rsidRDefault="00E920F0" w:rsidP="00E920F0">
            <w:pPr>
              <w:pStyle w:val="ListParagraph"/>
              <w:numPr>
                <w:ilvl w:val="0"/>
                <w:numId w:val="26"/>
              </w:numPr>
              <w:spacing w:after="0"/>
              <w:ind w:left="357" w:hanging="357"/>
              <w:rPr>
                <w:rFonts w:ascii="Arial" w:hAnsi="Arial" w:cs="Arial"/>
                <w:sz w:val="22"/>
                <w:szCs w:val="22"/>
              </w:rPr>
            </w:pPr>
            <w:r w:rsidRPr="00B324BC">
              <w:rPr>
                <w:rFonts w:ascii="Arial" w:hAnsi="Arial" w:cs="Arial"/>
                <w:sz w:val="22"/>
                <w:szCs w:val="22"/>
              </w:rPr>
              <w:t>Acupuncture</w:t>
            </w:r>
          </w:p>
          <w:p w14:paraId="1C29D2DE" w14:textId="77777777" w:rsidR="00E920F0" w:rsidRPr="00B324BC" w:rsidRDefault="00E920F0" w:rsidP="00E920F0">
            <w:pPr>
              <w:pStyle w:val="ListParagraph"/>
              <w:numPr>
                <w:ilvl w:val="0"/>
                <w:numId w:val="26"/>
              </w:numPr>
              <w:spacing w:after="0"/>
              <w:ind w:left="357" w:hanging="357"/>
              <w:rPr>
                <w:rFonts w:ascii="Arial" w:hAnsi="Arial" w:cs="Arial"/>
                <w:sz w:val="22"/>
                <w:szCs w:val="22"/>
              </w:rPr>
            </w:pPr>
            <w:r w:rsidRPr="00B324BC">
              <w:rPr>
                <w:rFonts w:ascii="Arial" w:hAnsi="Arial" w:cs="Arial"/>
                <w:sz w:val="22"/>
                <w:szCs w:val="22"/>
              </w:rPr>
              <w:t>Ultrasound</w:t>
            </w:r>
          </w:p>
          <w:p w14:paraId="0B8B590E" w14:textId="77777777" w:rsidR="00E920F0" w:rsidRPr="00B324BC" w:rsidRDefault="00E920F0" w:rsidP="00E920F0">
            <w:pPr>
              <w:pStyle w:val="ListParagraph"/>
              <w:numPr>
                <w:ilvl w:val="0"/>
                <w:numId w:val="26"/>
              </w:numPr>
              <w:spacing w:after="0"/>
              <w:ind w:left="357" w:hanging="357"/>
              <w:rPr>
                <w:rFonts w:ascii="Arial" w:hAnsi="Arial" w:cs="Arial"/>
                <w:sz w:val="22"/>
                <w:szCs w:val="22"/>
              </w:rPr>
            </w:pPr>
            <w:r w:rsidRPr="00B324BC">
              <w:rPr>
                <w:rFonts w:ascii="Arial" w:hAnsi="Arial" w:cs="Arial"/>
                <w:sz w:val="22"/>
                <w:szCs w:val="22"/>
              </w:rPr>
              <w:t>Percutaneous electrical nerve stimulation (PENS)</w:t>
            </w:r>
          </w:p>
          <w:p w14:paraId="7BE42FB8" w14:textId="77777777" w:rsidR="00E920F0" w:rsidRDefault="00E920F0" w:rsidP="00E920F0">
            <w:pPr>
              <w:pStyle w:val="ListParagraph"/>
              <w:numPr>
                <w:ilvl w:val="0"/>
                <w:numId w:val="26"/>
              </w:numPr>
              <w:spacing w:after="0"/>
              <w:ind w:left="357" w:hanging="357"/>
              <w:rPr>
                <w:rFonts w:ascii="Arial" w:hAnsi="Arial" w:cs="Arial"/>
                <w:sz w:val="22"/>
                <w:szCs w:val="22"/>
              </w:rPr>
            </w:pPr>
            <w:r w:rsidRPr="00B324BC">
              <w:rPr>
                <w:rFonts w:ascii="Arial" w:hAnsi="Arial" w:cs="Arial"/>
                <w:sz w:val="22"/>
                <w:szCs w:val="22"/>
              </w:rPr>
              <w:t>Transcutaneous electrical nerve stimulation(TENS)</w:t>
            </w:r>
          </w:p>
          <w:p w14:paraId="7C07AA8A" w14:textId="77777777" w:rsidR="00E920F0" w:rsidRPr="00B324BC" w:rsidRDefault="00E920F0" w:rsidP="00E920F0">
            <w:pPr>
              <w:pStyle w:val="ListParagraph"/>
              <w:numPr>
                <w:ilvl w:val="0"/>
                <w:numId w:val="26"/>
              </w:numPr>
              <w:spacing w:after="0"/>
              <w:ind w:left="357" w:hanging="357"/>
              <w:rPr>
                <w:rFonts w:ascii="Arial" w:hAnsi="Arial" w:cs="Arial"/>
                <w:sz w:val="22"/>
                <w:szCs w:val="22"/>
              </w:rPr>
            </w:pPr>
            <w:r>
              <w:rPr>
                <w:rFonts w:ascii="Arial" w:hAnsi="Arial" w:cs="Arial"/>
                <w:sz w:val="22"/>
                <w:szCs w:val="22"/>
              </w:rPr>
              <w:t>Interferential therapy</w:t>
            </w:r>
          </w:p>
          <w:p w14:paraId="4D266459" w14:textId="77777777" w:rsidR="00E920F0" w:rsidRDefault="00E920F0" w:rsidP="00E920F0">
            <w:pPr>
              <w:spacing w:after="0"/>
              <w:rPr>
                <w:rFonts w:cs="Arial"/>
                <w:sz w:val="22"/>
                <w:szCs w:val="22"/>
              </w:rPr>
            </w:pPr>
          </w:p>
          <w:p w14:paraId="54E479AE" w14:textId="77777777" w:rsidR="00E920F0" w:rsidRPr="00B324BC" w:rsidRDefault="00E920F0" w:rsidP="00E920F0">
            <w:pPr>
              <w:spacing w:after="0"/>
              <w:rPr>
                <w:rFonts w:cs="Arial"/>
                <w:sz w:val="22"/>
                <w:szCs w:val="22"/>
              </w:rPr>
            </w:pPr>
            <w:r w:rsidRPr="00B324BC">
              <w:rPr>
                <w:rFonts w:cs="Arial"/>
                <w:sz w:val="22"/>
                <w:szCs w:val="22"/>
              </w:rPr>
              <w:t>The following referrals should NOT be offered for the early management of persistent non-specific low back pain:</w:t>
            </w:r>
          </w:p>
          <w:p w14:paraId="5C1CEFC3" w14:textId="77777777" w:rsidR="00E920F0" w:rsidRPr="00B324BC" w:rsidRDefault="00E920F0" w:rsidP="00E920F0">
            <w:pPr>
              <w:numPr>
                <w:ilvl w:val="0"/>
                <w:numId w:val="14"/>
              </w:numPr>
              <w:tabs>
                <w:tab w:val="clear" w:pos="360"/>
                <w:tab w:val="num" w:pos="213"/>
              </w:tabs>
              <w:spacing w:after="0"/>
              <w:ind w:left="213" w:hanging="213"/>
              <w:rPr>
                <w:rFonts w:cs="Arial"/>
                <w:sz w:val="22"/>
                <w:szCs w:val="22"/>
              </w:rPr>
            </w:pPr>
            <w:r w:rsidRPr="00B324BC">
              <w:rPr>
                <w:rFonts w:cs="Arial"/>
                <w:sz w:val="22"/>
                <w:szCs w:val="22"/>
              </w:rPr>
              <w:t>Radiofrequency facet joint denervation</w:t>
            </w:r>
          </w:p>
          <w:p w14:paraId="5D26E6BA" w14:textId="77777777" w:rsidR="00E920F0" w:rsidRPr="00B324BC" w:rsidRDefault="00E920F0" w:rsidP="00E920F0">
            <w:pPr>
              <w:numPr>
                <w:ilvl w:val="0"/>
                <w:numId w:val="14"/>
              </w:numPr>
              <w:tabs>
                <w:tab w:val="clear" w:pos="360"/>
                <w:tab w:val="num" w:pos="213"/>
              </w:tabs>
              <w:spacing w:after="0"/>
              <w:ind w:left="213" w:hanging="213"/>
              <w:rPr>
                <w:rFonts w:cs="Arial"/>
                <w:sz w:val="22"/>
                <w:szCs w:val="22"/>
              </w:rPr>
            </w:pPr>
            <w:r w:rsidRPr="00B324BC">
              <w:rPr>
                <w:rFonts w:cs="Arial"/>
                <w:sz w:val="22"/>
                <w:szCs w:val="22"/>
              </w:rPr>
              <w:t>Percutaneous electrothermal treatment of t</w:t>
            </w:r>
            <w:r>
              <w:rPr>
                <w:rFonts w:cs="Arial"/>
                <w:sz w:val="22"/>
                <w:szCs w:val="22"/>
              </w:rPr>
              <w:t>he intervertebral disc annulus</w:t>
            </w:r>
          </w:p>
          <w:p w14:paraId="386E5413" w14:textId="77777777" w:rsidR="00E920F0" w:rsidRPr="00B324BC" w:rsidRDefault="00E920F0" w:rsidP="00E920F0">
            <w:pPr>
              <w:numPr>
                <w:ilvl w:val="0"/>
                <w:numId w:val="14"/>
              </w:numPr>
              <w:tabs>
                <w:tab w:val="clear" w:pos="360"/>
                <w:tab w:val="num" w:pos="213"/>
              </w:tabs>
              <w:spacing w:after="0"/>
              <w:ind w:left="213" w:hanging="213"/>
              <w:rPr>
                <w:rFonts w:cs="Arial"/>
                <w:sz w:val="22"/>
                <w:szCs w:val="22"/>
              </w:rPr>
            </w:pPr>
            <w:r w:rsidRPr="00B324BC">
              <w:rPr>
                <w:rFonts w:cs="Arial"/>
                <w:sz w:val="22"/>
                <w:szCs w:val="22"/>
              </w:rPr>
              <w:t>Percutaneous intradiscal ra</w:t>
            </w:r>
            <w:r>
              <w:rPr>
                <w:rFonts w:cs="Arial"/>
                <w:sz w:val="22"/>
                <w:szCs w:val="22"/>
              </w:rPr>
              <w:t>diofrequency treatment (PIRFT)</w:t>
            </w:r>
          </w:p>
          <w:p w14:paraId="17E0C122" w14:textId="25464122" w:rsidR="00CE5103" w:rsidRPr="00DA1348" w:rsidRDefault="00CE5103" w:rsidP="00726268">
            <w:pPr>
              <w:rPr>
                <w:rFonts w:cs="Arial"/>
                <w:sz w:val="22"/>
                <w:szCs w:val="22"/>
              </w:rPr>
            </w:pPr>
          </w:p>
        </w:tc>
        <w:tc>
          <w:tcPr>
            <w:tcW w:w="3544" w:type="dxa"/>
            <w:gridSpan w:val="2"/>
          </w:tcPr>
          <w:p w14:paraId="4A2BF916" w14:textId="0689B10D" w:rsidR="002F25A5" w:rsidRPr="00DA1348" w:rsidRDefault="008B4438" w:rsidP="00726268">
            <w:pPr>
              <w:pStyle w:val="Default"/>
              <w:spacing w:after="0"/>
              <w:rPr>
                <w:rFonts w:ascii="Arial" w:hAnsi="Arial" w:cs="Arial"/>
                <w:sz w:val="22"/>
                <w:szCs w:val="22"/>
                <w:lang w:eastAsia="en-US"/>
              </w:rPr>
            </w:pPr>
            <w:r>
              <w:rPr>
                <w:rFonts w:ascii="Arial" w:hAnsi="Arial" w:cs="Arial"/>
                <w:color w:val="auto"/>
                <w:sz w:val="22"/>
                <w:szCs w:val="22"/>
                <w:lang w:eastAsia="en-US"/>
              </w:rPr>
              <w:t xml:space="preserve">NICE Guideline 59 </w:t>
            </w:r>
            <w:r w:rsidR="002F25A5" w:rsidRPr="00DA1348">
              <w:rPr>
                <w:rFonts w:ascii="Arial" w:hAnsi="Arial" w:cs="Arial"/>
                <w:color w:val="auto"/>
                <w:sz w:val="22"/>
                <w:szCs w:val="22"/>
                <w:lang w:eastAsia="en-US"/>
              </w:rPr>
              <w:t xml:space="preserve"> Low back pain and sciatica in over 16s: assessment and management:</w:t>
            </w:r>
          </w:p>
          <w:p w14:paraId="16AA8332" w14:textId="0E572C25" w:rsidR="002F25A5" w:rsidRPr="00DA1348" w:rsidRDefault="00A6356F" w:rsidP="00726268">
            <w:pPr>
              <w:tabs>
                <w:tab w:val="right" w:leader="dot" w:pos="13680"/>
              </w:tabs>
              <w:spacing w:after="0"/>
              <w:rPr>
                <w:rStyle w:val="Hyperlink"/>
                <w:rFonts w:cs="Arial"/>
                <w:sz w:val="22"/>
                <w:szCs w:val="22"/>
                <w:lang w:eastAsia="en-US"/>
              </w:rPr>
            </w:pPr>
            <w:hyperlink r:id="rId34" w:history="1">
              <w:r w:rsidR="002F25A5" w:rsidRPr="00DA1348">
                <w:rPr>
                  <w:rStyle w:val="Hyperlink"/>
                  <w:rFonts w:cs="Arial"/>
                  <w:sz w:val="22"/>
                  <w:szCs w:val="22"/>
                  <w:lang w:eastAsia="en-US"/>
                </w:rPr>
                <w:t>https://www.nice.org.uk/guidance/NG59</w:t>
              </w:r>
            </w:hyperlink>
          </w:p>
          <w:p w14:paraId="49B4CFAE" w14:textId="66BE899A" w:rsidR="00CE5103" w:rsidRPr="00DA1348" w:rsidRDefault="00CE5103" w:rsidP="00726268">
            <w:pPr>
              <w:spacing w:after="0"/>
              <w:rPr>
                <w:rFonts w:cs="Arial"/>
                <w:sz w:val="22"/>
                <w:szCs w:val="22"/>
              </w:rPr>
            </w:pPr>
          </w:p>
          <w:p w14:paraId="3A180E35" w14:textId="77777777" w:rsidR="00E920F0" w:rsidRDefault="00E920F0" w:rsidP="00E920F0">
            <w:pPr>
              <w:spacing w:after="0"/>
              <w:rPr>
                <w:rFonts w:cs="Arial"/>
                <w:sz w:val="22"/>
                <w:szCs w:val="22"/>
              </w:rPr>
            </w:pPr>
            <w:r>
              <w:rPr>
                <w:rFonts w:cs="Arial"/>
                <w:sz w:val="22"/>
                <w:szCs w:val="22"/>
              </w:rPr>
              <w:t xml:space="preserve">NICE IPG 544 </w:t>
            </w:r>
            <w:r w:rsidRPr="00B324BC">
              <w:rPr>
                <w:rFonts w:cs="Arial"/>
                <w:sz w:val="22"/>
                <w:szCs w:val="22"/>
              </w:rPr>
              <w:t>Percutaneous electrothermal treatment of the intervertebral disc annulus</w:t>
            </w:r>
            <w:r>
              <w:rPr>
                <w:rFonts w:cs="Arial"/>
                <w:sz w:val="22"/>
                <w:szCs w:val="22"/>
              </w:rPr>
              <w:t xml:space="preserve"> for low back pain and sciatica</w:t>
            </w:r>
          </w:p>
          <w:p w14:paraId="47E5E92F" w14:textId="77777777" w:rsidR="00E920F0" w:rsidRDefault="00A6356F" w:rsidP="00E920F0">
            <w:pPr>
              <w:spacing w:after="0"/>
              <w:rPr>
                <w:rFonts w:cs="Arial"/>
                <w:sz w:val="22"/>
                <w:szCs w:val="22"/>
              </w:rPr>
            </w:pPr>
            <w:hyperlink r:id="rId35" w:history="1">
              <w:r w:rsidR="00E920F0" w:rsidRPr="00B60925">
                <w:rPr>
                  <w:rStyle w:val="Hyperlink"/>
                  <w:rFonts w:cs="Arial"/>
                  <w:sz w:val="22"/>
                  <w:szCs w:val="22"/>
                </w:rPr>
                <w:t>https://www.nice.org.uk/guidance/ipg544</w:t>
              </w:r>
            </w:hyperlink>
          </w:p>
          <w:p w14:paraId="5A2F996C" w14:textId="77777777" w:rsidR="00E920F0" w:rsidRDefault="00E920F0" w:rsidP="00E920F0">
            <w:pPr>
              <w:spacing w:after="0"/>
              <w:rPr>
                <w:rFonts w:cs="Arial"/>
                <w:sz w:val="22"/>
                <w:szCs w:val="22"/>
              </w:rPr>
            </w:pPr>
          </w:p>
          <w:p w14:paraId="6F1DACE8" w14:textId="77777777" w:rsidR="00E920F0" w:rsidRDefault="00E920F0" w:rsidP="00E920F0">
            <w:pPr>
              <w:spacing w:after="0"/>
              <w:rPr>
                <w:rFonts w:cs="Arial"/>
                <w:sz w:val="22"/>
                <w:szCs w:val="22"/>
              </w:rPr>
            </w:pPr>
            <w:r>
              <w:rPr>
                <w:rFonts w:cs="Arial"/>
                <w:sz w:val="22"/>
                <w:szCs w:val="22"/>
              </w:rPr>
              <w:t xml:space="preserve">NICE IPG 545 </w:t>
            </w:r>
            <w:r w:rsidRPr="00B324BC">
              <w:rPr>
                <w:rFonts w:cs="Arial"/>
                <w:sz w:val="22"/>
                <w:szCs w:val="22"/>
              </w:rPr>
              <w:t>Percutaneous intradiscal radiofrequency treatment</w:t>
            </w:r>
            <w:r>
              <w:rPr>
                <w:rFonts w:cs="Arial"/>
                <w:sz w:val="22"/>
                <w:szCs w:val="22"/>
              </w:rPr>
              <w:t xml:space="preserve"> of the intervertebral disc nucleus for low back pain</w:t>
            </w:r>
          </w:p>
          <w:p w14:paraId="607F36F7" w14:textId="77777777" w:rsidR="00E920F0" w:rsidRDefault="00A6356F" w:rsidP="00E920F0">
            <w:pPr>
              <w:spacing w:after="0"/>
              <w:rPr>
                <w:rFonts w:cs="Arial"/>
                <w:sz w:val="22"/>
                <w:szCs w:val="22"/>
              </w:rPr>
            </w:pPr>
            <w:hyperlink r:id="rId36" w:history="1">
              <w:r w:rsidR="00E920F0" w:rsidRPr="00400BCA">
                <w:rPr>
                  <w:rStyle w:val="Hyperlink"/>
                  <w:rFonts w:cs="Arial"/>
                  <w:sz w:val="22"/>
                  <w:szCs w:val="22"/>
                </w:rPr>
                <w:t>https://www.nice.org.uk/guidance/ipg545</w:t>
              </w:r>
            </w:hyperlink>
          </w:p>
          <w:p w14:paraId="4F147B79" w14:textId="77777777" w:rsidR="00763B3B" w:rsidRPr="00DA1348" w:rsidRDefault="00763B3B" w:rsidP="00E920F0">
            <w:pPr>
              <w:rPr>
                <w:rFonts w:cs="Arial"/>
                <w:sz w:val="22"/>
                <w:szCs w:val="22"/>
                <w:highlight w:val="yellow"/>
              </w:rPr>
            </w:pPr>
          </w:p>
        </w:tc>
      </w:tr>
      <w:tr w:rsidR="00BC0408" w:rsidRPr="00DA1348" w14:paraId="6E5CF49D" w14:textId="77777777" w:rsidTr="00594587">
        <w:trPr>
          <w:jc w:val="center"/>
        </w:trPr>
        <w:tc>
          <w:tcPr>
            <w:tcW w:w="1951" w:type="dxa"/>
            <w:shd w:val="clear" w:color="auto" w:fill="FFFFFF" w:themeFill="background1"/>
          </w:tcPr>
          <w:p w14:paraId="0B723030" w14:textId="77777777" w:rsidR="00B64B18" w:rsidRPr="00DA1348" w:rsidRDefault="00B64B18" w:rsidP="00726268">
            <w:pPr>
              <w:rPr>
                <w:rFonts w:cs="Arial"/>
                <w:b/>
                <w:sz w:val="22"/>
                <w:szCs w:val="22"/>
              </w:rPr>
            </w:pPr>
            <w:r w:rsidRPr="00DA1348">
              <w:rPr>
                <w:rFonts w:cs="Arial"/>
                <w:b/>
                <w:sz w:val="22"/>
                <w:szCs w:val="22"/>
              </w:rPr>
              <w:t>Surgery</w:t>
            </w:r>
          </w:p>
          <w:p w14:paraId="36AF56CA" w14:textId="77777777" w:rsidR="00B64B18" w:rsidRPr="00DA1348" w:rsidRDefault="00B64B18" w:rsidP="00726268">
            <w:pPr>
              <w:rPr>
                <w:rFonts w:cs="Arial"/>
                <w:b/>
                <w:sz w:val="22"/>
                <w:szCs w:val="22"/>
              </w:rPr>
            </w:pPr>
            <w:r w:rsidRPr="00DA1348">
              <w:rPr>
                <w:rFonts w:cs="Arial"/>
                <w:sz w:val="22"/>
                <w:szCs w:val="22"/>
              </w:rPr>
              <w:t>Orthopaedics</w:t>
            </w:r>
          </w:p>
          <w:p w14:paraId="7FA14371" w14:textId="77777777" w:rsidR="00B64B18" w:rsidRPr="00DA1348" w:rsidRDefault="00B64B18" w:rsidP="00726268">
            <w:pPr>
              <w:rPr>
                <w:rFonts w:cs="Arial"/>
                <w:sz w:val="22"/>
                <w:szCs w:val="22"/>
              </w:rPr>
            </w:pPr>
            <w:r w:rsidRPr="00DA1348">
              <w:rPr>
                <w:rFonts w:cs="Arial"/>
                <w:b/>
                <w:sz w:val="22"/>
                <w:szCs w:val="22"/>
              </w:rPr>
              <w:t>Specialist Services</w:t>
            </w:r>
          </w:p>
          <w:p w14:paraId="68A551DD" w14:textId="77777777" w:rsidR="00B64B18" w:rsidRPr="00DA1348" w:rsidRDefault="00B64B18" w:rsidP="00726268">
            <w:pPr>
              <w:rPr>
                <w:rFonts w:cs="Arial"/>
                <w:sz w:val="22"/>
                <w:szCs w:val="22"/>
              </w:rPr>
            </w:pPr>
            <w:r w:rsidRPr="00DA1348">
              <w:rPr>
                <w:rFonts w:cs="Arial"/>
                <w:sz w:val="22"/>
                <w:szCs w:val="22"/>
              </w:rPr>
              <w:t>Neurosurgery</w:t>
            </w:r>
          </w:p>
          <w:p w14:paraId="29428964" w14:textId="77777777" w:rsidR="00BC0408" w:rsidRPr="00DA1348" w:rsidRDefault="00BC0408" w:rsidP="00726268">
            <w:pPr>
              <w:autoSpaceDE w:val="0"/>
              <w:autoSpaceDN w:val="0"/>
              <w:adjustRightInd w:val="0"/>
              <w:rPr>
                <w:rFonts w:cs="Arial"/>
                <w:sz w:val="22"/>
                <w:szCs w:val="22"/>
              </w:rPr>
            </w:pPr>
          </w:p>
        </w:tc>
        <w:tc>
          <w:tcPr>
            <w:tcW w:w="1134" w:type="dxa"/>
            <w:shd w:val="clear" w:color="auto" w:fill="FFFFFF" w:themeFill="background1"/>
          </w:tcPr>
          <w:p w14:paraId="3D5D060D" w14:textId="10462F71" w:rsidR="008D0A7F" w:rsidRPr="00DA1348" w:rsidRDefault="008D0A7F" w:rsidP="00726268">
            <w:pPr>
              <w:autoSpaceDE w:val="0"/>
              <w:autoSpaceDN w:val="0"/>
              <w:adjustRightInd w:val="0"/>
              <w:spacing w:after="0"/>
              <w:rPr>
                <w:rFonts w:cs="Arial"/>
                <w:sz w:val="22"/>
                <w:szCs w:val="22"/>
                <w:lang w:val="en-US"/>
              </w:rPr>
            </w:pPr>
            <w:r w:rsidRPr="00DA1348">
              <w:rPr>
                <w:rFonts w:cs="Arial"/>
                <w:sz w:val="22"/>
                <w:szCs w:val="22"/>
                <w:lang w:val="en-US"/>
              </w:rPr>
              <w:t>A52.1</w:t>
            </w:r>
          </w:p>
          <w:p w14:paraId="34BDFC36" w14:textId="57E81AB5" w:rsidR="008D0A7F" w:rsidRPr="00DA1348" w:rsidRDefault="008D0A7F" w:rsidP="00726268">
            <w:pPr>
              <w:autoSpaceDE w:val="0"/>
              <w:autoSpaceDN w:val="0"/>
              <w:adjustRightInd w:val="0"/>
              <w:spacing w:after="0"/>
              <w:rPr>
                <w:rFonts w:cs="Arial"/>
                <w:sz w:val="22"/>
                <w:szCs w:val="22"/>
                <w:lang w:val="en-US"/>
              </w:rPr>
            </w:pPr>
            <w:r w:rsidRPr="00DA1348">
              <w:rPr>
                <w:rFonts w:cs="Arial"/>
                <w:sz w:val="22"/>
                <w:szCs w:val="22"/>
                <w:lang w:val="en-US"/>
              </w:rPr>
              <w:t>A52.2</w:t>
            </w:r>
          </w:p>
          <w:p w14:paraId="77817523" w14:textId="623AA4B8" w:rsidR="008D0A7F" w:rsidRPr="00DA1348" w:rsidRDefault="008D0A7F" w:rsidP="00726268">
            <w:pPr>
              <w:autoSpaceDE w:val="0"/>
              <w:autoSpaceDN w:val="0"/>
              <w:adjustRightInd w:val="0"/>
              <w:spacing w:after="0"/>
              <w:rPr>
                <w:rFonts w:cs="Arial"/>
                <w:sz w:val="22"/>
                <w:szCs w:val="22"/>
                <w:lang w:val="en-US"/>
              </w:rPr>
            </w:pPr>
            <w:r w:rsidRPr="00DA1348">
              <w:rPr>
                <w:rFonts w:cs="Arial"/>
                <w:sz w:val="22"/>
                <w:szCs w:val="22"/>
                <w:lang w:val="en-US"/>
              </w:rPr>
              <w:t>A52.8</w:t>
            </w:r>
          </w:p>
          <w:p w14:paraId="3C77B188" w14:textId="15020E89" w:rsidR="008D0A7F" w:rsidRPr="00DA1348" w:rsidRDefault="008D0A7F" w:rsidP="00726268">
            <w:pPr>
              <w:autoSpaceDE w:val="0"/>
              <w:autoSpaceDN w:val="0"/>
              <w:adjustRightInd w:val="0"/>
              <w:spacing w:after="0"/>
              <w:rPr>
                <w:rFonts w:cs="Arial"/>
                <w:sz w:val="22"/>
                <w:szCs w:val="22"/>
                <w:lang w:val="en-US"/>
              </w:rPr>
            </w:pPr>
            <w:r w:rsidRPr="00DA1348">
              <w:rPr>
                <w:rFonts w:cs="Arial"/>
                <w:sz w:val="22"/>
                <w:szCs w:val="22"/>
                <w:lang w:val="en-US"/>
              </w:rPr>
              <w:t>A52.9</w:t>
            </w:r>
          </w:p>
          <w:p w14:paraId="7D73FC3C" w14:textId="7BFB89EE" w:rsidR="00BC0408" w:rsidRPr="00DA1348" w:rsidRDefault="00BC0408" w:rsidP="00726268">
            <w:pPr>
              <w:autoSpaceDE w:val="0"/>
              <w:autoSpaceDN w:val="0"/>
              <w:adjustRightInd w:val="0"/>
              <w:spacing w:after="0"/>
              <w:rPr>
                <w:rFonts w:cs="Arial"/>
                <w:sz w:val="22"/>
                <w:szCs w:val="22"/>
                <w:lang w:val="en-US"/>
              </w:rPr>
            </w:pPr>
            <w:r w:rsidRPr="00DA1348">
              <w:rPr>
                <w:rFonts w:cs="Arial"/>
                <w:sz w:val="22"/>
                <w:szCs w:val="22"/>
                <w:lang w:val="en-US"/>
              </w:rPr>
              <w:t>A54</w:t>
            </w:r>
            <w:r w:rsidR="008D0A7F" w:rsidRPr="00DA1348">
              <w:rPr>
                <w:rFonts w:cs="Arial"/>
                <w:sz w:val="22"/>
                <w:szCs w:val="22"/>
                <w:lang w:val="en-US"/>
              </w:rPr>
              <w:t>.</w:t>
            </w:r>
            <w:r w:rsidRPr="00DA1348">
              <w:rPr>
                <w:rFonts w:cs="Arial"/>
                <w:sz w:val="22"/>
                <w:szCs w:val="22"/>
                <w:lang w:val="en-US"/>
              </w:rPr>
              <w:t>9</w:t>
            </w:r>
          </w:p>
          <w:p w14:paraId="65A08354" w14:textId="599EF345" w:rsidR="00BC0408" w:rsidRPr="00DA1348" w:rsidRDefault="00BC0408" w:rsidP="00726268">
            <w:pPr>
              <w:autoSpaceDE w:val="0"/>
              <w:autoSpaceDN w:val="0"/>
              <w:adjustRightInd w:val="0"/>
              <w:spacing w:after="0"/>
              <w:rPr>
                <w:rFonts w:cs="Arial"/>
                <w:sz w:val="22"/>
                <w:szCs w:val="22"/>
                <w:lang w:val="en-US"/>
              </w:rPr>
            </w:pPr>
            <w:r w:rsidRPr="00DA1348">
              <w:rPr>
                <w:rFonts w:cs="Arial"/>
                <w:sz w:val="22"/>
                <w:szCs w:val="22"/>
                <w:lang w:val="en-US"/>
              </w:rPr>
              <w:t>A57</w:t>
            </w:r>
            <w:r w:rsidR="008D0A7F" w:rsidRPr="00DA1348">
              <w:rPr>
                <w:rFonts w:cs="Arial"/>
                <w:sz w:val="22"/>
                <w:szCs w:val="22"/>
                <w:lang w:val="en-US"/>
              </w:rPr>
              <w:t>.</w:t>
            </w:r>
            <w:r w:rsidRPr="00DA1348">
              <w:rPr>
                <w:rFonts w:cs="Arial"/>
                <w:sz w:val="22"/>
                <w:szCs w:val="22"/>
                <w:lang w:val="en-US"/>
              </w:rPr>
              <w:t>7</w:t>
            </w:r>
          </w:p>
          <w:p w14:paraId="59DB1F55" w14:textId="700075D6" w:rsidR="00BC0408" w:rsidRPr="00DA1348" w:rsidRDefault="00BC0408" w:rsidP="00726268">
            <w:pPr>
              <w:autoSpaceDE w:val="0"/>
              <w:autoSpaceDN w:val="0"/>
              <w:adjustRightInd w:val="0"/>
              <w:spacing w:after="0"/>
              <w:rPr>
                <w:rFonts w:cs="Arial"/>
                <w:sz w:val="22"/>
                <w:szCs w:val="22"/>
              </w:rPr>
            </w:pPr>
            <w:r w:rsidRPr="00DA1348">
              <w:rPr>
                <w:rFonts w:cs="Arial"/>
                <w:sz w:val="22"/>
                <w:szCs w:val="22"/>
                <w:lang w:val="en-US"/>
              </w:rPr>
              <w:t>V54</w:t>
            </w:r>
            <w:r w:rsidR="008D0A7F" w:rsidRPr="00DA1348">
              <w:rPr>
                <w:rFonts w:cs="Arial"/>
                <w:sz w:val="22"/>
                <w:szCs w:val="22"/>
                <w:lang w:val="en-US"/>
              </w:rPr>
              <w:t>.</w:t>
            </w:r>
            <w:r w:rsidRPr="00DA1348">
              <w:rPr>
                <w:rFonts w:cs="Arial"/>
                <w:sz w:val="22"/>
                <w:szCs w:val="22"/>
                <w:lang w:val="en-US"/>
              </w:rPr>
              <w:t>4</w:t>
            </w:r>
          </w:p>
        </w:tc>
        <w:tc>
          <w:tcPr>
            <w:tcW w:w="2410" w:type="dxa"/>
            <w:shd w:val="clear" w:color="auto" w:fill="FFFFFF" w:themeFill="background1"/>
          </w:tcPr>
          <w:p w14:paraId="464DD659" w14:textId="77777777" w:rsidR="00BC0408" w:rsidRPr="00DA1348" w:rsidRDefault="00BC0408" w:rsidP="00726268">
            <w:pPr>
              <w:rPr>
                <w:rFonts w:cs="Arial"/>
                <w:sz w:val="22"/>
                <w:szCs w:val="22"/>
              </w:rPr>
            </w:pPr>
            <w:r w:rsidRPr="00DA1348">
              <w:rPr>
                <w:rFonts w:cs="Arial"/>
                <w:sz w:val="22"/>
                <w:szCs w:val="22"/>
              </w:rPr>
              <w:t>Spinal Injections for Spinal Surgery</w:t>
            </w:r>
          </w:p>
          <w:p w14:paraId="3324DF56" w14:textId="77777777" w:rsidR="00BC0408" w:rsidRPr="00DA1348" w:rsidRDefault="00BC0408" w:rsidP="00726268">
            <w:pPr>
              <w:rPr>
                <w:rFonts w:cs="Arial"/>
                <w:sz w:val="22"/>
                <w:szCs w:val="22"/>
              </w:rPr>
            </w:pPr>
          </w:p>
        </w:tc>
        <w:tc>
          <w:tcPr>
            <w:tcW w:w="5961" w:type="dxa"/>
            <w:gridSpan w:val="2"/>
            <w:shd w:val="clear" w:color="auto" w:fill="FFFFFF" w:themeFill="background1"/>
          </w:tcPr>
          <w:p w14:paraId="2898B944" w14:textId="77777777" w:rsidR="00832883" w:rsidRPr="00DA1348" w:rsidRDefault="00832883" w:rsidP="00726268">
            <w:pPr>
              <w:pStyle w:val="Body1"/>
              <w:rPr>
                <w:rFonts w:ascii="Arial" w:hAnsi="Arial" w:cs="Arial"/>
                <w:sz w:val="22"/>
                <w:szCs w:val="22"/>
              </w:rPr>
            </w:pPr>
            <w:r w:rsidRPr="00DA1348">
              <w:rPr>
                <w:rFonts w:ascii="Arial" w:hAnsi="Arial" w:cs="Arial"/>
                <w:sz w:val="22"/>
                <w:szCs w:val="22"/>
              </w:rPr>
              <w:t>Before the use of spinal injections is considered, all patients must have been treated using conservative management techniques, as described in the UHB back pain pathway, and failed to achieve sufficient pain control.</w:t>
            </w:r>
          </w:p>
          <w:p w14:paraId="06082313" w14:textId="77777777" w:rsidR="00832883" w:rsidRPr="00DA1348" w:rsidRDefault="00832883" w:rsidP="00726268">
            <w:pPr>
              <w:spacing w:after="0"/>
              <w:rPr>
                <w:rFonts w:cs="Arial"/>
                <w:sz w:val="22"/>
                <w:szCs w:val="22"/>
              </w:rPr>
            </w:pPr>
            <w:r w:rsidRPr="00DA1348">
              <w:rPr>
                <w:rFonts w:cs="Arial"/>
                <w:sz w:val="22"/>
                <w:szCs w:val="22"/>
              </w:rPr>
              <w:t>Spinal injections serve both a therapeutic and diagnostic role. The specific indications for which each of the three types of spinal injection may routinely</w:t>
            </w:r>
            <w:r w:rsidRPr="00DA1348">
              <w:rPr>
                <w:rFonts w:cs="Arial"/>
                <w:color w:val="FF0000"/>
                <w:sz w:val="22"/>
                <w:szCs w:val="22"/>
              </w:rPr>
              <w:t xml:space="preserve"> </w:t>
            </w:r>
            <w:r w:rsidRPr="00DA1348">
              <w:rPr>
                <w:rFonts w:cs="Arial"/>
                <w:sz w:val="22"/>
                <w:szCs w:val="22"/>
              </w:rPr>
              <w:t>be used are:</w:t>
            </w:r>
          </w:p>
          <w:p w14:paraId="01363A51" w14:textId="56C31AD9" w:rsidR="00832883" w:rsidRPr="00DA1348" w:rsidRDefault="00832883" w:rsidP="00726268">
            <w:pPr>
              <w:numPr>
                <w:ilvl w:val="0"/>
                <w:numId w:val="18"/>
              </w:numPr>
              <w:spacing w:after="0"/>
              <w:rPr>
                <w:rFonts w:cs="Arial"/>
                <w:sz w:val="22"/>
                <w:szCs w:val="22"/>
              </w:rPr>
            </w:pPr>
            <w:r w:rsidRPr="00DA1348">
              <w:rPr>
                <w:rFonts w:cs="Arial"/>
                <w:sz w:val="22"/>
                <w:szCs w:val="22"/>
              </w:rPr>
              <w:t xml:space="preserve">Lumbar and sacral epidural injections </w:t>
            </w:r>
            <w:r w:rsidR="00256575" w:rsidRPr="00DA1348">
              <w:rPr>
                <w:rFonts w:cs="Arial"/>
                <w:sz w:val="22"/>
                <w:szCs w:val="22"/>
              </w:rPr>
              <w:t>(</w:t>
            </w:r>
            <w:r w:rsidR="00256575" w:rsidRPr="00DA1348">
              <w:rPr>
                <w:rFonts w:cs="Arial"/>
                <w:bCs/>
                <w:sz w:val="22"/>
                <w:szCs w:val="22"/>
                <w:lang w:val="en-US"/>
              </w:rPr>
              <w:t>A52</w:t>
            </w:r>
            <w:r w:rsidR="00EF6E38" w:rsidRPr="00DA1348">
              <w:rPr>
                <w:rFonts w:cs="Arial"/>
                <w:bCs/>
                <w:sz w:val="22"/>
                <w:szCs w:val="22"/>
                <w:lang w:val="en-US"/>
              </w:rPr>
              <w:t>.</w:t>
            </w:r>
            <w:r w:rsidR="00256575" w:rsidRPr="00DA1348">
              <w:rPr>
                <w:rFonts w:cs="Arial"/>
                <w:bCs/>
                <w:sz w:val="22"/>
                <w:szCs w:val="22"/>
                <w:lang w:val="en-US"/>
              </w:rPr>
              <w:t>1, A52</w:t>
            </w:r>
            <w:r w:rsidR="00EF6E38" w:rsidRPr="00DA1348">
              <w:rPr>
                <w:rFonts w:cs="Arial"/>
                <w:bCs/>
                <w:sz w:val="22"/>
                <w:szCs w:val="22"/>
                <w:lang w:val="en-US"/>
              </w:rPr>
              <w:t>.</w:t>
            </w:r>
            <w:r w:rsidR="00256575" w:rsidRPr="00DA1348">
              <w:rPr>
                <w:rFonts w:cs="Arial"/>
                <w:bCs/>
                <w:sz w:val="22"/>
                <w:szCs w:val="22"/>
                <w:lang w:val="en-US"/>
              </w:rPr>
              <w:t>2, A52</w:t>
            </w:r>
            <w:r w:rsidR="00EF6E38" w:rsidRPr="00DA1348">
              <w:rPr>
                <w:rFonts w:cs="Arial"/>
                <w:bCs/>
                <w:sz w:val="22"/>
                <w:szCs w:val="22"/>
                <w:lang w:val="en-US"/>
              </w:rPr>
              <w:t>.</w:t>
            </w:r>
            <w:r w:rsidR="00256575" w:rsidRPr="00DA1348">
              <w:rPr>
                <w:rFonts w:cs="Arial"/>
                <w:bCs/>
                <w:sz w:val="22"/>
                <w:szCs w:val="22"/>
                <w:lang w:val="en-US"/>
              </w:rPr>
              <w:t>8</w:t>
            </w:r>
            <w:r w:rsidRPr="00DA1348">
              <w:rPr>
                <w:rFonts w:cs="Arial"/>
                <w:bCs/>
                <w:sz w:val="22"/>
                <w:szCs w:val="22"/>
                <w:lang w:val="en-US"/>
              </w:rPr>
              <w:t xml:space="preserve">) </w:t>
            </w:r>
            <w:r w:rsidRPr="00DA1348">
              <w:rPr>
                <w:rFonts w:cs="Arial"/>
                <w:sz w:val="22"/>
                <w:szCs w:val="22"/>
              </w:rPr>
              <w:t>should only be used for therapeutic reasons where the diagnosis of spinal stenosis has been made and for post spinal stabilisation radicular pain where a nerve block might be difficult due to anatomical reasons.</w:t>
            </w:r>
          </w:p>
          <w:p w14:paraId="1867E190" w14:textId="180A8169" w:rsidR="00832883" w:rsidRPr="00DA1348" w:rsidRDefault="00832883" w:rsidP="00726268">
            <w:pPr>
              <w:numPr>
                <w:ilvl w:val="0"/>
                <w:numId w:val="18"/>
              </w:numPr>
              <w:spacing w:after="0"/>
              <w:rPr>
                <w:rFonts w:cs="Arial"/>
                <w:sz w:val="22"/>
                <w:szCs w:val="22"/>
              </w:rPr>
            </w:pPr>
            <w:r w:rsidRPr="00DA1348">
              <w:rPr>
                <w:rFonts w:cs="Arial"/>
                <w:sz w:val="22"/>
                <w:szCs w:val="22"/>
              </w:rPr>
              <w:t>Facet joint and sacro-iliac injections (</w:t>
            </w:r>
            <w:r w:rsidR="00256575" w:rsidRPr="00DA1348">
              <w:rPr>
                <w:rFonts w:cs="Arial"/>
                <w:sz w:val="22"/>
                <w:szCs w:val="22"/>
              </w:rPr>
              <w:t>V54</w:t>
            </w:r>
            <w:r w:rsidR="00EF6E38" w:rsidRPr="00DA1348">
              <w:rPr>
                <w:rFonts w:cs="Arial"/>
                <w:sz w:val="22"/>
                <w:szCs w:val="22"/>
              </w:rPr>
              <w:t>.</w:t>
            </w:r>
            <w:r w:rsidR="00256575" w:rsidRPr="00DA1348">
              <w:rPr>
                <w:rFonts w:cs="Arial"/>
                <w:sz w:val="22"/>
                <w:szCs w:val="22"/>
              </w:rPr>
              <w:t>4)</w:t>
            </w:r>
            <w:r w:rsidRPr="00DA1348">
              <w:rPr>
                <w:rFonts w:cs="Arial"/>
                <w:sz w:val="22"/>
                <w:szCs w:val="22"/>
              </w:rPr>
              <w:t xml:space="preserve"> should be used for diagnostic purposes only. This may need to be repeated to ascertain consistency.</w:t>
            </w:r>
          </w:p>
          <w:p w14:paraId="64450443" w14:textId="77777777" w:rsidR="00832883" w:rsidRPr="00DA1348" w:rsidRDefault="00832883" w:rsidP="00726268">
            <w:pPr>
              <w:numPr>
                <w:ilvl w:val="0"/>
                <w:numId w:val="18"/>
              </w:numPr>
              <w:spacing w:after="0"/>
              <w:rPr>
                <w:rFonts w:cs="Arial"/>
                <w:sz w:val="22"/>
                <w:szCs w:val="22"/>
              </w:rPr>
            </w:pPr>
            <w:r w:rsidRPr="00DA1348">
              <w:rPr>
                <w:rFonts w:cs="Arial"/>
                <w:sz w:val="22"/>
                <w:szCs w:val="22"/>
              </w:rPr>
              <w:t xml:space="preserve">Spinal Nerve root blocks </w:t>
            </w:r>
            <w:r w:rsidRPr="00DA1348">
              <w:rPr>
                <w:rFonts w:cs="Arial"/>
                <w:bCs/>
                <w:sz w:val="22"/>
                <w:szCs w:val="22"/>
                <w:lang w:val="en-US"/>
              </w:rPr>
              <w:t>(A577) may be used for radicular pain.</w:t>
            </w:r>
          </w:p>
          <w:p w14:paraId="46C17776" w14:textId="77777777" w:rsidR="00763B3B" w:rsidRPr="00DA1348" w:rsidRDefault="00763B3B" w:rsidP="00726268">
            <w:pPr>
              <w:spacing w:after="0"/>
              <w:rPr>
                <w:rFonts w:cs="Arial"/>
                <w:sz w:val="22"/>
                <w:szCs w:val="22"/>
              </w:rPr>
            </w:pPr>
          </w:p>
          <w:p w14:paraId="0710C86E" w14:textId="77777777" w:rsidR="00832883" w:rsidRPr="00DA1348" w:rsidRDefault="00832883" w:rsidP="00726268">
            <w:pPr>
              <w:rPr>
                <w:rFonts w:cs="Arial"/>
                <w:sz w:val="22"/>
                <w:szCs w:val="22"/>
              </w:rPr>
            </w:pPr>
            <w:r w:rsidRPr="00DA1348">
              <w:rPr>
                <w:rFonts w:cs="Arial"/>
                <w:sz w:val="22"/>
                <w:szCs w:val="22"/>
              </w:rPr>
              <w:t>Injections should not be used more than twice in the same individual for the same episode of pain. If pain persists beyond this and no significant surgical target has been identified, the patient may require referral to the Pain Team to be assessed for management of chronic pain.</w:t>
            </w:r>
          </w:p>
          <w:p w14:paraId="29E5E048" w14:textId="77777777" w:rsidR="00BC0408" w:rsidRPr="00DA1348" w:rsidRDefault="00832883" w:rsidP="00726268">
            <w:pPr>
              <w:rPr>
                <w:rFonts w:cs="Arial"/>
                <w:sz w:val="22"/>
                <w:szCs w:val="22"/>
              </w:rPr>
            </w:pPr>
            <w:r w:rsidRPr="00DA1348">
              <w:rPr>
                <w:rFonts w:cs="Arial"/>
                <w:sz w:val="22"/>
                <w:szCs w:val="22"/>
              </w:rPr>
              <w:t>Request for exemption required for the use of spinal injections in all other circumstances.</w:t>
            </w:r>
          </w:p>
        </w:tc>
        <w:tc>
          <w:tcPr>
            <w:tcW w:w="3536" w:type="dxa"/>
            <w:shd w:val="clear" w:color="auto" w:fill="FFFFFF" w:themeFill="background1"/>
          </w:tcPr>
          <w:p w14:paraId="72D9E619" w14:textId="77777777" w:rsidR="00BC0408" w:rsidRPr="00DA1348" w:rsidRDefault="00E87374" w:rsidP="00726268">
            <w:pPr>
              <w:spacing w:after="0"/>
              <w:rPr>
                <w:rFonts w:cs="Arial"/>
                <w:sz w:val="22"/>
                <w:szCs w:val="22"/>
              </w:rPr>
            </w:pPr>
            <w:r w:rsidRPr="00DA1348">
              <w:rPr>
                <w:rFonts w:cs="Arial"/>
                <w:sz w:val="22"/>
                <w:szCs w:val="22"/>
              </w:rPr>
              <w:t>Clinical evidence base:</w:t>
            </w:r>
          </w:p>
          <w:p w14:paraId="2C5D32E9" w14:textId="77777777" w:rsidR="00E87374" w:rsidRPr="00DA1348" w:rsidRDefault="00E87374" w:rsidP="00726268">
            <w:pPr>
              <w:spacing w:after="0"/>
              <w:rPr>
                <w:rFonts w:cs="Arial"/>
                <w:sz w:val="22"/>
                <w:szCs w:val="22"/>
              </w:rPr>
            </w:pPr>
          </w:p>
          <w:p w14:paraId="0E76E8CB" w14:textId="1DD9F1F6" w:rsidR="00E87374" w:rsidRPr="00DA1348" w:rsidRDefault="0000466F" w:rsidP="00726268">
            <w:pPr>
              <w:spacing w:after="0"/>
              <w:rPr>
                <w:ins w:id="39" w:author="Anne Hinchliffe" w:date="2017-11-09T14:40:00Z"/>
                <w:rFonts w:cs="Arial"/>
                <w:sz w:val="22"/>
                <w:szCs w:val="22"/>
              </w:rPr>
            </w:pPr>
            <w:r w:rsidRPr="00DA1348">
              <w:rPr>
                <w:rFonts w:cs="Arial"/>
                <w:sz w:val="22"/>
                <w:szCs w:val="22"/>
              </w:rPr>
              <w:object w:dxaOrig="2069" w:dyaOrig="1320" w14:anchorId="0C1045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75pt;height:66pt" o:ole="">
                  <v:imagedata r:id="rId37" o:title=""/>
                </v:shape>
                <o:OLEObject Type="Embed" ProgID="AcroExch.Document.11" ShapeID="_x0000_i1025" DrawAspect="Icon" ObjectID="_1590571928" r:id="rId38"/>
              </w:object>
            </w:r>
          </w:p>
          <w:p w14:paraId="02CD668D" w14:textId="77777777" w:rsidR="00A06320" w:rsidRPr="00DA1348" w:rsidRDefault="00A06320" w:rsidP="00726268">
            <w:pPr>
              <w:spacing w:after="0"/>
              <w:rPr>
                <w:ins w:id="40" w:author="Anne Hinchliffe" w:date="2017-11-09T14:40:00Z"/>
                <w:rFonts w:cs="Arial"/>
                <w:sz w:val="22"/>
                <w:szCs w:val="22"/>
              </w:rPr>
            </w:pPr>
          </w:p>
          <w:p w14:paraId="1CE3E88C" w14:textId="11E2453F" w:rsidR="00A06320" w:rsidRPr="00DA1348" w:rsidRDefault="00A06320" w:rsidP="00726268">
            <w:pPr>
              <w:spacing w:after="0"/>
              <w:rPr>
                <w:rFonts w:cs="Arial"/>
                <w:sz w:val="22"/>
                <w:szCs w:val="22"/>
              </w:rPr>
            </w:pPr>
          </w:p>
        </w:tc>
      </w:tr>
      <w:tr w:rsidR="00BC0408" w:rsidRPr="00DA1348" w14:paraId="6A82C9BA" w14:textId="77777777" w:rsidTr="00594587">
        <w:trPr>
          <w:jc w:val="center"/>
        </w:trPr>
        <w:tc>
          <w:tcPr>
            <w:tcW w:w="1951" w:type="dxa"/>
            <w:shd w:val="clear" w:color="auto" w:fill="FFFFFF" w:themeFill="background1"/>
          </w:tcPr>
          <w:p w14:paraId="7F210CE3" w14:textId="77777777" w:rsidR="00BD45C8" w:rsidRPr="00DA1348" w:rsidRDefault="00BD45C8" w:rsidP="00726268">
            <w:pPr>
              <w:pStyle w:val="Body1"/>
              <w:rPr>
                <w:rFonts w:ascii="Arial" w:hAnsi="Arial" w:cs="Arial"/>
                <w:b/>
                <w:sz w:val="22"/>
                <w:szCs w:val="22"/>
              </w:rPr>
            </w:pPr>
            <w:r w:rsidRPr="00DA1348">
              <w:rPr>
                <w:rFonts w:ascii="Arial" w:hAnsi="Arial" w:cs="Arial"/>
                <w:b/>
                <w:sz w:val="22"/>
                <w:szCs w:val="22"/>
              </w:rPr>
              <w:t>Surgery</w:t>
            </w:r>
          </w:p>
          <w:p w14:paraId="31F8695C" w14:textId="77777777" w:rsidR="00BD45C8" w:rsidRPr="00DA1348" w:rsidRDefault="00BD45C8" w:rsidP="00726268">
            <w:pPr>
              <w:pStyle w:val="Body1"/>
              <w:rPr>
                <w:rFonts w:ascii="Arial" w:hAnsi="Arial" w:cs="Arial"/>
                <w:sz w:val="22"/>
                <w:szCs w:val="22"/>
              </w:rPr>
            </w:pPr>
            <w:r w:rsidRPr="00DA1348">
              <w:rPr>
                <w:rFonts w:ascii="Arial" w:hAnsi="Arial" w:cs="Arial"/>
                <w:sz w:val="22"/>
                <w:szCs w:val="22"/>
              </w:rPr>
              <w:t>Anaesthetics: Pain Medicine</w:t>
            </w:r>
          </w:p>
          <w:p w14:paraId="21EEC2DE" w14:textId="77777777" w:rsidR="00BC0408" w:rsidRPr="00DA1348" w:rsidRDefault="00BC0408" w:rsidP="00726268">
            <w:pPr>
              <w:autoSpaceDE w:val="0"/>
              <w:autoSpaceDN w:val="0"/>
              <w:adjustRightInd w:val="0"/>
              <w:rPr>
                <w:rFonts w:cs="Arial"/>
                <w:sz w:val="22"/>
                <w:szCs w:val="22"/>
              </w:rPr>
            </w:pPr>
          </w:p>
        </w:tc>
        <w:tc>
          <w:tcPr>
            <w:tcW w:w="1134" w:type="dxa"/>
            <w:shd w:val="clear" w:color="auto" w:fill="FFFFFF" w:themeFill="background1"/>
          </w:tcPr>
          <w:p w14:paraId="5FB68D52" w14:textId="7C0D4B72" w:rsidR="00BD45C8" w:rsidRPr="00DA1348" w:rsidRDefault="00BD45C8" w:rsidP="00726268">
            <w:pPr>
              <w:autoSpaceDE w:val="0"/>
              <w:autoSpaceDN w:val="0"/>
              <w:adjustRightInd w:val="0"/>
              <w:spacing w:after="0"/>
              <w:rPr>
                <w:rFonts w:cs="Arial"/>
                <w:sz w:val="22"/>
                <w:szCs w:val="22"/>
                <w:lang w:val="en-US"/>
              </w:rPr>
            </w:pPr>
            <w:r w:rsidRPr="00DA1348">
              <w:rPr>
                <w:rFonts w:cs="Arial"/>
                <w:sz w:val="22"/>
                <w:szCs w:val="22"/>
                <w:lang w:val="en-US"/>
              </w:rPr>
              <w:t>A52</w:t>
            </w:r>
            <w:r w:rsidR="008D0A7F" w:rsidRPr="00DA1348">
              <w:rPr>
                <w:rFonts w:cs="Arial"/>
                <w:sz w:val="22"/>
                <w:szCs w:val="22"/>
                <w:lang w:val="en-US"/>
              </w:rPr>
              <w:t>.</w:t>
            </w:r>
            <w:r w:rsidRPr="00DA1348">
              <w:rPr>
                <w:rFonts w:cs="Arial"/>
                <w:sz w:val="22"/>
                <w:szCs w:val="22"/>
                <w:lang w:val="en-US"/>
              </w:rPr>
              <w:t>1</w:t>
            </w:r>
          </w:p>
          <w:p w14:paraId="79587859" w14:textId="145FF005" w:rsidR="00BD45C8" w:rsidRPr="00DA1348" w:rsidRDefault="00BD45C8" w:rsidP="00726268">
            <w:pPr>
              <w:autoSpaceDE w:val="0"/>
              <w:autoSpaceDN w:val="0"/>
              <w:adjustRightInd w:val="0"/>
              <w:spacing w:after="0"/>
              <w:rPr>
                <w:rFonts w:cs="Arial"/>
                <w:sz w:val="22"/>
                <w:szCs w:val="22"/>
                <w:lang w:val="en-US"/>
              </w:rPr>
            </w:pPr>
            <w:r w:rsidRPr="00DA1348">
              <w:rPr>
                <w:rFonts w:cs="Arial"/>
                <w:sz w:val="22"/>
                <w:szCs w:val="22"/>
                <w:lang w:val="en-US"/>
              </w:rPr>
              <w:t>A52</w:t>
            </w:r>
            <w:r w:rsidR="008D0A7F" w:rsidRPr="00DA1348">
              <w:rPr>
                <w:rFonts w:cs="Arial"/>
                <w:sz w:val="22"/>
                <w:szCs w:val="22"/>
                <w:lang w:val="en-US"/>
              </w:rPr>
              <w:t>.</w:t>
            </w:r>
            <w:r w:rsidRPr="00DA1348">
              <w:rPr>
                <w:rFonts w:cs="Arial"/>
                <w:sz w:val="22"/>
                <w:szCs w:val="22"/>
                <w:lang w:val="en-US"/>
              </w:rPr>
              <w:t>2</w:t>
            </w:r>
          </w:p>
          <w:p w14:paraId="520DEE4F" w14:textId="1D5BB08C" w:rsidR="00BD45C8" w:rsidRPr="00DA1348" w:rsidRDefault="00BD45C8" w:rsidP="00726268">
            <w:pPr>
              <w:autoSpaceDE w:val="0"/>
              <w:autoSpaceDN w:val="0"/>
              <w:adjustRightInd w:val="0"/>
              <w:spacing w:after="0"/>
              <w:rPr>
                <w:rFonts w:cs="Arial"/>
                <w:sz w:val="22"/>
                <w:szCs w:val="22"/>
                <w:lang w:val="en-US"/>
              </w:rPr>
            </w:pPr>
            <w:r w:rsidRPr="00DA1348">
              <w:rPr>
                <w:rFonts w:cs="Arial"/>
                <w:sz w:val="22"/>
                <w:szCs w:val="22"/>
                <w:lang w:val="en-US"/>
              </w:rPr>
              <w:t>A52</w:t>
            </w:r>
            <w:r w:rsidR="008D0A7F" w:rsidRPr="00DA1348">
              <w:rPr>
                <w:rFonts w:cs="Arial"/>
                <w:sz w:val="22"/>
                <w:szCs w:val="22"/>
                <w:lang w:val="en-US"/>
              </w:rPr>
              <w:t>.</w:t>
            </w:r>
            <w:r w:rsidRPr="00DA1348">
              <w:rPr>
                <w:rFonts w:cs="Arial"/>
                <w:sz w:val="22"/>
                <w:szCs w:val="22"/>
                <w:lang w:val="en-US"/>
              </w:rPr>
              <w:t>8</w:t>
            </w:r>
          </w:p>
          <w:p w14:paraId="7B7C2FD3" w14:textId="02F251F9" w:rsidR="00BD45C8" w:rsidRPr="00DA1348" w:rsidRDefault="00BD45C8" w:rsidP="00726268">
            <w:pPr>
              <w:autoSpaceDE w:val="0"/>
              <w:autoSpaceDN w:val="0"/>
              <w:adjustRightInd w:val="0"/>
              <w:spacing w:after="0"/>
              <w:rPr>
                <w:rFonts w:cs="Arial"/>
                <w:sz w:val="22"/>
                <w:szCs w:val="22"/>
                <w:lang w:val="en-US"/>
              </w:rPr>
            </w:pPr>
            <w:r w:rsidRPr="00DA1348">
              <w:rPr>
                <w:rFonts w:cs="Arial"/>
                <w:sz w:val="22"/>
                <w:szCs w:val="22"/>
                <w:lang w:val="en-US"/>
              </w:rPr>
              <w:t>A52</w:t>
            </w:r>
            <w:r w:rsidR="008D0A7F" w:rsidRPr="00DA1348">
              <w:rPr>
                <w:rFonts w:cs="Arial"/>
                <w:sz w:val="22"/>
                <w:szCs w:val="22"/>
                <w:lang w:val="en-US"/>
              </w:rPr>
              <w:t>.</w:t>
            </w:r>
            <w:r w:rsidRPr="00DA1348">
              <w:rPr>
                <w:rFonts w:cs="Arial"/>
                <w:sz w:val="22"/>
                <w:szCs w:val="22"/>
                <w:lang w:val="en-US"/>
              </w:rPr>
              <w:t>9</w:t>
            </w:r>
          </w:p>
          <w:p w14:paraId="6643BDC4" w14:textId="38998A2F" w:rsidR="00BD45C8" w:rsidRPr="00DA1348" w:rsidRDefault="00BD45C8" w:rsidP="00726268">
            <w:pPr>
              <w:autoSpaceDE w:val="0"/>
              <w:autoSpaceDN w:val="0"/>
              <w:adjustRightInd w:val="0"/>
              <w:spacing w:after="0"/>
              <w:rPr>
                <w:rFonts w:cs="Arial"/>
                <w:sz w:val="22"/>
                <w:szCs w:val="22"/>
                <w:lang w:val="en-US"/>
              </w:rPr>
            </w:pPr>
            <w:r w:rsidRPr="00DA1348">
              <w:rPr>
                <w:rFonts w:cs="Arial"/>
                <w:sz w:val="22"/>
                <w:szCs w:val="22"/>
                <w:lang w:val="en-US"/>
              </w:rPr>
              <w:t>A54</w:t>
            </w:r>
            <w:r w:rsidR="008D0A7F" w:rsidRPr="00DA1348">
              <w:rPr>
                <w:rFonts w:cs="Arial"/>
                <w:sz w:val="22"/>
                <w:szCs w:val="22"/>
                <w:lang w:val="en-US"/>
              </w:rPr>
              <w:t>.</w:t>
            </w:r>
            <w:r w:rsidRPr="00DA1348">
              <w:rPr>
                <w:rFonts w:cs="Arial"/>
                <w:sz w:val="22"/>
                <w:szCs w:val="22"/>
                <w:lang w:val="en-US"/>
              </w:rPr>
              <w:t>9</w:t>
            </w:r>
          </w:p>
          <w:p w14:paraId="4FD3FBD1" w14:textId="51FCC5A5" w:rsidR="00BD45C8" w:rsidRPr="00DA1348" w:rsidRDefault="00BD45C8" w:rsidP="00726268">
            <w:pPr>
              <w:autoSpaceDE w:val="0"/>
              <w:autoSpaceDN w:val="0"/>
              <w:adjustRightInd w:val="0"/>
              <w:spacing w:after="0"/>
              <w:rPr>
                <w:rFonts w:cs="Arial"/>
                <w:sz w:val="22"/>
                <w:szCs w:val="22"/>
                <w:lang w:val="en-US"/>
              </w:rPr>
            </w:pPr>
            <w:r w:rsidRPr="00DA1348">
              <w:rPr>
                <w:rFonts w:cs="Arial"/>
                <w:sz w:val="22"/>
                <w:szCs w:val="22"/>
                <w:lang w:val="en-US"/>
              </w:rPr>
              <w:t>A57</w:t>
            </w:r>
            <w:r w:rsidR="008D0A7F" w:rsidRPr="00DA1348">
              <w:rPr>
                <w:rFonts w:cs="Arial"/>
                <w:sz w:val="22"/>
                <w:szCs w:val="22"/>
                <w:lang w:val="en-US"/>
              </w:rPr>
              <w:t>.</w:t>
            </w:r>
            <w:r w:rsidRPr="00DA1348">
              <w:rPr>
                <w:rFonts w:cs="Arial"/>
                <w:sz w:val="22"/>
                <w:szCs w:val="22"/>
                <w:lang w:val="en-US"/>
              </w:rPr>
              <w:t>7</w:t>
            </w:r>
          </w:p>
          <w:p w14:paraId="32A8E56C" w14:textId="77777777" w:rsidR="00BC0408" w:rsidRPr="00DA1348" w:rsidRDefault="00BD45C8" w:rsidP="00726268">
            <w:pPr>
              <w:autoSpaceDE w:val="0"/>
              <w:autoSpaceDN w:val="0"/>
              <w:adjustRightInd w:val="0"/>
              <w:spacing w:after="0"/>
              <w:rPr>
                <w:rFonts w:cs="Arial"/>
                <w:sz w:val="22"/>
                <w:szCs w:val="22"/>
                <w:lang w:val="en-US"/>
              </w:rPr>
            </w:pPr>
            <w:r w:rsidRPr="00DA1348">
              <w:rPr>
                <w:rFonts w:cs="Arial"/>
                <w:sz w:val="22"/>
                <w:szCs w:val="22"/>
                <w:lang w:val="en-US"/>
              </w:rPr>
              <w:t>V54</w:t>
            </w:r>
            <w:r w:rsidR="008D0A7F" w:rsidRPr="00DA1348">
              <w:rPr>
                <w:rFonts w:cs="Arial"/>
                <w:sz w:val="22"/>
                <w:szCs w:val="22"/>
                <w:lang w:val="en-US"/>
              </w:rPr>
              <w:t>.</w:t>
            </w:r>
            <w:r w:rsidRPr="00DA1348">
              <w:rPr>
                <w:rFonts w:cs="Arial"/>
                <w:sz w:val="22"/>
                <w:szCs w:val="22"/>
                <w:lang w:val="en-US"/>
              </w:rPr>
              <w:t>4</w:t>
            </w:r>
          </w:p>
          <w:p w14:paraId="1270652F" w14:textId="27C8BECD" w:rsidR="008D0A7F" w:rsidRPr="00DA1348" w:rsidRDefault="008D0A7F" w:rsidP="00726268">
            <w:pPr>
              <w:autoSpaceDE w:val="0"/>
              <w:autoSpaceDN w:val="0"/>
              <w:adjustRightInd w:val="0"/>
              <w:spacing w:after="0"/>
              <w:rPr>
                <w:rFonts w:cs="Arial"/>
                <w:sz w:val="22"/>
                <w:szCs w:val="22"/>
              </w:rPr>
            </w:pPr>
            <w:r w:rsidRPr="00DA1348">
              <w:rPr>
                <w:rFonts w:cs="Arial"/>
                <w:sz w:val="22"/>
                <w:szCs w:val="22"/>
                <w:lang w:val="en-US"/>
              </w:rPr>
              <w:t>W90.3</w:t>
            </w:r>
          </w:p>
        </w:tc>
        <w:tc>
          <w:tcPr>
            <w:tcW w:w="2410" w:type="dxa"/>
            <w:shd w:val="clear" w:color="auto" w:fill="FFFFFF" w:themeFill="background1"/>
          </w:tcPr>
          <w:p w14:paraId="7CE670E5" w14:textId="77777777" w:rsidR="00C76DD4" w:rsidRPr="00DA1348" w:rsidRDefault="00C76DD4" w:rsidP="00726268">
            <w:pPr>
              <w:pStyle w:val="Body1"/>
              <w:rPr>
                <w:rFonts w:ascii="Arial" w:hAnsi="Arial" w:cs="Arial"/>
                <w:sz w:val="22"/>
                <w:szCs w:val="22"/>
              </w:rPr>
            </w:pPr>
            <w:r w:rsidRPr="00DA1348">
              <w:rPr>
                <w:rFonts w:ascii="Arial" w:hAnsi="Arial" w:cs="Arial"/>
                <w:sz w:val="22"/>
                <w:szCs w:val="22"/>
              </w:rPr>
              <w:t>Spinal Injections for Pain Medicine</w:t>
            </w:r>
          </w:p>
          <w:p w14:paraId="2F860391" w14:textId="1BAEA10F" w:rsidR="00BC0408" w:rsidRPr="00DA1348" w:rsidRDefault="00BC0408" w:rsidP="00726268">
            <w:pPr>
              <w:pStyle w:val="Body1"/>
              <w:rPr>
                <w:rFonts w:ascii="Arial" w:hAnsi="Arial" w:cs="Arial"/>
                <w:sz w:val="22"/>
                <w:szCs w:val="22"/>
              </w:rPr>
            </w:pPr>
          </w:p>
        </w:tc>
        <w:tc>
          <w:tcPr>
            <w:tcW w:w="5961" w:type="dxa"/>
            <w:gridSpan w:val="2"/>
            <w:shd w:val="clear" w:color="auto" w:fill="FFFFFF" w:themeFill="background1"/>
          </w:tcPr>
          <w:p w14:paraId="4343AD9D" w14:textId="77777777" w:rsidR="00AA552B" w:rsidRPr="00DA1348" w:rsidRDefault="00AA552B" w:rsidP="00726268">
            <w:pPr>
              <w:pStyle w:val="Body1"/>
              <w:rPr>
                <w:rFonts w:ascii="Arial" w:hAnsi="Arial" w:cs="Arial"/>
                <w:sz w:val="22"/>
                <w:szCs w:val="22"/>
              </w:rPr>
            </w:pPr>
            <w:r w:rsidRPr="00DA1348">
              <w:rPr>
                <w:rFonts w:ascii="Arial" w:hAnsi="Arial" w:cs="Arial"/>
                <w:sz w:val="22"/>
                <w:szCs w:val="22"/>
              </w:rPr>
              <w:t>Before the use of spinal injections is considered, all patients must have been treated using appropriate conservative management techniques, as described in the UHB back pain pathway, and failed to achieve sufficient pain control.</w:t>
            </w:r>
          </w:p>
          <w:p w14:paraId="16683502" w14:textId="77777777" w:rsidR="00142B41" w:rsidRPr="00DA1348" w:rsidRDefault="00142B41" w:rsidP="00726268">
            <w:pPr>
              <w:pStyle w:val="Body1"/>
              <w:rPr>
                <w:rFonts w:ascii="Arial" w:hAnsi="Arial" w:cs="Arial"/>
                <w:sz w:val="22"/>
                <w:szCs w:val="22"/>
              </w:rPr>
            </w:pPr>
            <w:r w:rsidRPr="00DA1348">
              <w:rPr>
                <w:rFonts w:ascii="Arial" w:hAnsi="Arial" w:cs="Arial"/>
                <w:sz w:val="22"/>
                <w:szCs w:val="22"/>
              </w:rPr>
              <w:t>The specific indications for which each of the three types of spinal injection may routinely</w:t>
            </w:r>
            <w:r w:rsidRPr="00DA1348">
              <w:rPr>
                <w:rFonts w:ascii="Arial" w:hAnsi="Arial" w:cs="Arial"/>
                <w:color w:val="FF0000"/>
                <w:sz w:val="22"/>
                <w:szCs w:val="22"/>
                <w:u w:color="FF0000"/>
              </w:rPr>
              <w:t xml:space="preserve"> </w:t>
            </w:r>
            <w:r w:rsidRPr="00DA1348">
              <w:rPr>
                <w:rFonts w:ascii="Arial" w:hAnsi="Arial" w:cs="Arial"/>
                <w:sz w:val="22"/>
                <w:szCs w:val="22"/>
              </w:rPr>
              <w:t>be used are:</w:t>
            </w:r>
          </w:p>
          <w:p w14:paraId="36C64074" w14:textId="7814BB8B" w:rsidR="00142B41" w:rsidRPr="00DA1348" w:rsidRDefault="00142B41" w:rsidP="00726268">
            <w:pPr>
              <w:pStyle w:val="Body1"/>
              <w:numPr>
                <w:ilvl w:val="0"/>
                <w:numId w:val="20"/>
              </w:numPr>
              <w:tabs>
                <w:tab w:val="clear" w:pos="0"/>
                <w:tab w:val="num" w:pos="459"/>
              </w:tabs>
              <w:spacing w:after="0"/>
              <w:ind w:left="459" w:hanging="425"/>
              <w:rPr>
                <w:rFonts w:ascii="Arial" w:hAnsi="Arial" w:cs="Arial"/>
                <w:i/>
                <w:sz w:val="22"/>
                <w:szCs w:val="22"/>
              </w:rPr>
            </w:pPr>
            <w:r w:rsidRPr="00DA1348">
              <w:rPr>
                <w:rFonts w:ascii="Arial" w:hAnsi="Arial" w:cs="Arial"/>
                <w:sz w:val="22"/>
                <w:szCs w:val="22"/>
              </w:rPr>
              <w:t>Lumbar and sacral epidural injections (</w:t>
            </w:r>
            <w:r w:rsidR="008D0A7F" w:rsidRPr="00DA1348">
              <w:rPr>
                <w:rFonts w:ascii="Arial" w:hAnsi="Arial" w:cs="Arial"/>
                <w:sz w:val="22"/>
                <w:szCs w:val="22"/>
              </w:rPr>
              <w:t>A</w:t>
            </w:r>
            <w:r w:rsidR="00256575" w:rsidRPr="00DA1348">
              <w:rPr>
                <w:rFonts w:ascii="Arial" w:hAnsi="Arial" w:cs="Arial"/>
                <w:sz w:val="22"/>
                <w:szCs w:val="22"/>
              </w:rPr>
              <w:t>52.1. A52.2, A52.8</w:t>
            </w:r>
            <w:r w:rsidRPr="00DA1348">
              <w:rPr>
                <w:rFonts w:ascii="Arial" w:hAnsi="Arial" w:cs="Arial"/>
                <w:sz w:val="22"/>
                <w:szCs w:val="22"/>
              </w:rPr>
              <w:t>)</w:t>
            </w:r>
            <w:r w:rsidRPr="00DA1348">
              <w:rPr>
                <w:rFonts w:ascii="Arial" w:hAnsi="Arial" w:cs="Arial"/>
                <w:sz w:val="22"/>
                <w:szCs w:val="22"/>
                <w:lang w:val="en-US"/>
              </w:rPr>
              <w:t xml:space="preserve"> </w:t>
            </w:r>
            <w:r w:rsidRPr="00DA1348">
              <w:rPr>
                <w:rFonts w:ascii="Arial" w:hAnsi="Arial" w:cs="Arial"/>
                <w:sz w:val="22"/>
                <w:szCs w:val="22"/>
              </w:rPr>
              <w:t xml:space="preserve">may be used for the following therapeutic reasons: </w:t>
            </w:r>
          </w:p>
          <w:p w14:paraId="6EA37ADA" w14:textId="77777777" w:rsidR="00142B41" w:rsidRPr="00DA1348" w:rsidRDefault="00142B41" w:rsidP="00726268">
            <w:pPr>
              <w:pStyle w:val="Body1"/>
              <w:numPr>
                <w:ilvl w:val="1"/>
                <w:numId w:val="20"/>
              </w:numPr>
              <w:tabs>
                <w:tab w:val="num" w:pos="884"/>
              </w:tabs>
              <w:spacing w:after="0"/>
              <w:ind w:left="884" w:hanging="425"/>
              <w:rPr>
                <w:rFonts w:ascii="Arial" w:hAnsi="Arial" w:cs="Arial"/>
                <w:i/>
                <w:sz w:val="22"/>
                <w:szCs w:val="22"/>
              </w:rPr>
            </w:pPr>
            <w:r w:rsidRPr="00DA1348">
              <w:rPr>
                <w:rFonts w:ascii="Arial" w:hAnsi="Arial" w:cs="Arial"/>
                <w:sz w:val="22"/>
                <w:szCs w:val="22"/>
              </w:rPr>
              <w:t xml:space="preserve">Where the diagnosis of spinal stenosis has been made. </w:t>
            </w:r>
          </w:p>
          <w:p w14:paraId="10ACFFCC" w14:textId="77777777" w:rsidR="00142B41" w:rsidRPr="00DA1348" w:rsidRDefault="00142B41" w:rsidP="00726268">
            <w:pPr>
              <w:pStyle w:val="Body1"/>
              <w:numPr>
                <w:ilvl w:val="1"/>
                <w:numId w:val="20"/>
              </w:numPr>
              <w:tabs>
                <w:tab w:val="num" w:pos="884"/>
              </w:tabs>
              <w:spacing w:after="0"/>
              <w:ind w:left="884" w:hanging="425"/>
              <w:rPr>
                <w:rFonts w:ascii="Arial" w:hAnsi="Arial" w:cs="Arial"/>
                <w:i/>
                <w:sz w:val="22"/>
                <w:szCs w:val="22"/>
              </w:rPr>
            </w:pPr>
            <w:r w:rsidRPr="00DA1348">
              <w:rPr>
                <w:rFonts w:ascii="Arial" w:hAnsi="Arial" w:cs="Arial"/>
                <w:sz w:val="22"/>
                <w:szCs w:val="22"/>
              </w:rPr>
              <w:t xml:space="preserve">For post spinal stabilisation radicular pain, where a nerve block might be difficult due to anatomical reasons.  </w:t>
            </w:r>
          </w:p>
          <w:p w14:paraId="57DDFFA9" w14:textId="77777777" w:rsidR="00142B41" w:rsidRPr="00DA1348" w:rsidRDefault="00142B41" w:rsidP="00726268">
            <w:pPr>
              <w:pStyle w:val="Body1"/>
              <w:numPr>
                <w:ilvl w:val="1"/>
                <w:numId w:val="20"/>
              </w:numPr>
              <w:tabs>
                <w:tab w:val="num" w:pos="884"/>
              </w:tabs>
              <w:spacing w:after="0"/>
              <w:ind w:left="884" w:hanging="425"/>
              <w:rPr>
                <w:rFonts w:ascii="Arial" w:hAnsi="Arial" w:cs="Arial"/>
                <w:i/>
                <w:sz w:val="22"/>
                <w:szCs w:val="22"/>
              </w:rPr>
            </w:pPr>
            <w:r w:rsidRPr="00DA1348">
              <w:rPr>
                <w:rFonts w:ascii="Arial" w:hAnsi="Arial" w:cs="Arial"/>
                <w:sz w:val="22"/>
                <w:szCs w:val="22"/>
              </w:rPr>
              <w:t xml:space="preserve">In patients with leg pain, either before or after back surgery, presenting with stenotic or radicular leg pain. </w:t>
            </w:r>
          </w:p>
          <w:p w14:paraId="7AA5EC54" w14:textId="1F40E0CD" w:rsidR="00142B41" w:rsidRPr="00DA1348" w:rsidRDefault="00142B41" w:rsidP="00726268">
            <w:pPr>
              <w:pStyle w:val="Body1"/>
              <w:numPr>
                <w:ilvl w:val="0"/>
                <w:numId w:val="20"/>
              </w:numPr>
              <w:tabs>
                <w:tab w:val="clear" w:pos="0"/>
                <w:tab w:val="num" w:pos="459"/>
              </w:tabs>
              <w:spacing w:after="0"/>
              <w:ind w:left="459" w:hanging="425"/>
              <w:rPr>
                <w:rFonts w:ascii="Arial" w:hAnsi="Arial" w:cs="Arial"/>
                <w:sz w:val="22"/>
                <w:szCs w:val="22"/>
              </w:rPr>
            </w:pPr>
            <w:r w:rsidRPr="00DA1348">
              <w:rPr>
                <w:rFonts w:ascii="Arial" w:hAnsi="Arial" w:cs="Arial"/>
                <w:sz w:val="22"/>
                <w:szCs w:val="22"/>
              </w:rPr>
              <w:t>Facet join</w:t>
            </w:r>
            <w:r w:rsidR="008D0A7F" w:rsidRPr="00DA1348">
              <w:rPr>
                <w:rFonts w:ascii="Arial" w:hAnsi="Arial" w:cs="Arial"/>
                <w:sz w:val="22"/>
                <w:szCs w:val="22"/>
              </w:rPr>
              <w:t>t and sacro-iliac injections (V54.4, W</w:t>
            </w:r>
            <w:r w:rsidRPr="00DA1348">
              <w:rPr>
                <w:rFonts w:ascii="Arial" w:hAnsi="Arial" w:cs="Arial"/>
                <w:sz w:val="22"/>
                <w:szCs w:val="22"/>
              </w:rPr>
              <w:t xml:space="preserve">90.3) may be used for diagnostic and therapeutic purposes in patients suffering from chronic low back pain for greater than one year, as detailed below. </w:t>
            </w:r>
          </w:p>
          <w:p w14:paraId="4A684EF9" w14:textId="77777777" w:rsidR="00142B41" w:rsidRPr="00DA1348" w:rsidRDefault="00142B41" w:rsidP="00726268">
            <w:pPr>
              <w:pStyle w:val="Body1"/>
              <w:numPr>
                <w:ilvl w:val="1"/>
                <w:numId w:val="20"/>
              </w:numPr>
              <w:spacing w:after="0"/>
              <w:ind w:left="884" w:hanging="425"/>
              <w:rPr>
                <w:rFonts w:ascii="Arial" w:hAnsi="Arial" w:cs="Arial"/>
                <w:sz w:val="22"/>
                <w:szCs w:val="22"/>
              </w:rPr>
            </w:pPr>
            <w:r w:rsidRPr="00DA1348">
              <w:rPr>
                <w:rFonts w:ascii="Arial" w:hAnsi="Arial" w:cs="Arial"/>
                <w:sz w:val="22"/>
                <w:szCs w:val="22"/>
              </w:rPr>
              <w:t>Diagnostic facet joint injections may be used in order to identify patients that benefit from therapeutic Radiofrequency ablation of nerve to the facet joint in specific facet joint related back pain identified as such.</w:t>
            </w:r>
          </w:p>
          <w:p w14:paraId="1EAA750F" w14:textId="77777777" w:rsidR="00142B41" w:rsidRPr="00DA1348" w:rsidRDefault="00142B41" w:rsidP="00726268">
            <w:pPr>
              <w:pStyle w:val="Body1"/>
              <w:numPr>
                <w:ilvl w:val="1"/>
                <w:numId w:val="20"/>
              </w:numPr>
              <w:spacing w:after="0"/>
              <w:ind w:left="884" w:hanging="425"/>
              <w:rPr>
                <w:rFonts w:ascii="Arial" w:hAnsi="Arial" w:cs="Arial"/>
                <w:sz w:val="22"/>
                <w:szCs w:val="22"/>
              </w:rPr>
            </w:pPr>
            <w:r w:rsidRPr="00DA1348">
              <w:rPr>
                <w:rFonts w:ascii="Arial" w:hAnsi="Arial" w:cs="Arial"/>
                <w:sz w:val="22"/>
                <w:szCs w:val="22"/>
              </w:rPr>
              <w:t xml:space="preserve">Therapeutic facet and sacroiliac injections may be used in patients with specific facet or sacroiliac related back pain and/or referred leg pain </w:t>
            </w:r>
          </w:p>
          <w:p w14:paraId="0C5988AF" w14:textId="77777777" w:rsidR="00142B41" w:rsidRPr="00DA1348" w:rsidRDefault="00142B41" w:rsidP="00726268">
            <w:pPr>
              <w:pStyle w:val="Body1"/>
              <w:numPr>
                <w:ilvl w:val="0"/>
                <w:numId w:val="20"/>
              </w:numPr>
              <w:tabs>
                <w:tab w:val="clear" w:pos="0"/>
                <w:tab w:val="num" w:pos="459"/>
              </w:tabs>
              <w:spacing w:after="0"/>
              <w:ind w:left="459" w:hanging="425"/>
              <w:rPr>
                <w:rFonts w:ascii="Arial" w:hAnsi="Arial" w:cs="Arial"/>
                <w:sz w:val="22"/>
                <w:szCs w:val="22"/>
              </w:rPr>
            </w:pPr>
            <w:r w:rsidRPr="00DA1348">
              <w:rPr>
                <w:rFonts w:ascii="Arial" w:hAnsi="Arial" w:cs="Arial"/>
                <w:sz w:val="22"/>
                <w:szCs w:val="22"/>
              </w:rPr>
              <w:t xml:space="preserve">Spinal Nerve root blocks </w:t>
            </w:r>
            <w:r w:rsidRPr="00DA1348">
              <w:rPr>
                <w:rFonts w:ascii="Arial" w:hAnsi="Arial" w:cs="Arial"/>
                <w:sz w:val="22"/>
                <w:szCs w:val="22"/>
                <w:lang w:val="en-US"/>
              </w:rPr>
              <w:t xml:space="preserve">(A57.7) may be used for radicular pain. Repeat spinal nerve root block may be required </w:t>
            </w:r>
            <w:r w:rsidRPr="00DA1348">
              <w:rPr>
                <w:rFonts w:ascii="Arial" w:hAnsi="Arial" w:cs="Arial"/>
                <w:sz w:val="22"/>
                <w:szCs w:val="22"/>
              </w:rPr>
              <w:t>if pain persis</w:t>
            </w:r>
            <w:r w:rsidRPr="00DA1348">
              <w:rPr>
                <w:rFonts w:ascii="Arial" w:hAnsi="Arial" w:cs="Arial"/>
                <w:sz w:val="22"/>
                <w:szCs w:val="22"/>
                <w:lang w:val="en-US"/>
              </w:rPr>
              <w:t xml:space="preserve">ts and no significant surgical </w:t>
            </w:r>
            <w:r w:rsidRPr="00DA1348">
              <w:rPr>
                <w:rFonts w:ascii="Arial" w:hAnsi="Arial" w:cs="Arial"/>
                <w:sz w:val="22"/>
                <w:szCs w:val="22"/>
              </w:rPr>
              <w:t>target has been identified.</w:t>
            </w:r>
          </w:p>
          <w:p w14:paraId="61DD58F2" w14:textId="77777777" w:rsidR="00F640DA" w:rsidRPr="00DA1348" w:rsidRDefault="00F640DA" w:rsidP="00726268">
            <w:pPr>
              <w:pStyle w:val="Body1"/>
              <w:spacing w:after="0"/>
              <w:ind w:left="459"/>
              <w:rPr>
                <w:rFonts w:ascii="Arial" w:hAnsi="Arial" w:cs="Arial"/>
                <w:sz w:val="22"/>
                <w:szCs w:val="22"/>
              </w:rPr>
            </w:pPr>
          </w:p>
          <w:p w14:paraId="03AA1EAC" w14:textId="5533F187" w:rsidR="00142B41" w:rsidRPr="00DA1348" w:rsidRDefault="00142B41" w:rsidP="00726268">
            <w:pPr>
              <w:pStyle w:val="Body1"/>
              <w:spacing w:after="0"/>
              <w:rPr>
                <w:rFonts w:ascii="Arial" w:hAnsi="Arial" w:cs="Arial"/>
                <w:sz w:val="22"/>
                <w:szCs w:val="22"/>
              </w:rPr>
            </w:pPr>
            <w:r w:rsidRPr="00DA1348">
              <w:rPr>
                <w:rFonts w:ascii="Arial" w:hAnsi="Arial" w:cs="Arial"/>
                <w:sz w:val="22"/>
                <w:szCs w:val="22"/>
              </w:rPr>
              <w:t>Repeated therapeutic injections may be required in patients unable to tolerate oral medications, the independent elderly intolerant of analgesics, patient</w:t>
            </w:r>
            <w:ins w:id="41" w:author="Anne Hinchliffe (Public Health Wales - No. 2 Capital Quarter)" w:date="2018-03-22T15:07:00Z">
              <w:r w:rsidR="0000466F" w:rsidRPr="00DA1348">
                <w:rPr>
                  <w:rFonts w:ascii="Arial" w:hAnsi="Arial" w:cs="Arial"/>
                  <w:sz w:val="22"/>
                  <w:szCs w:val="22"/>
                </w:rPr>
                <w:t>s</w:t>
              </w:r>
            </w:ins>
            <w:r w:rsidRPr="00DA1348">
              <w:rPr>
                <w:rFonts w:ascii="Arial" w:hAnsi="Arial" w:cs="Arial"/>
                <w:sz w:val="22"/>
                <w:szCs w:val="22"/>
              </w:rPr>
              <w:t xml:space="preserve"> with drug dependence issues, young patients trying to avoid medication related side effects in order to retain their job, care for a family or continue study, </w:t>
            </w:r>
            <w:r w:rsidR="00460134" w:rsidRPr="00DA1348">
              <w:rPr>
                <w:rFonts w:ascii="Arial" w:hAnsi="Arial" w:cs="Arial"/>
                <w:sz w:val="22"/>
                <w:szCs w:val="22"/>
              </w:rPr>
              <w:t xml:space="preserve">and </w:t>
            </w:r>
            <w:r w:rsidRPr="00DA1348">
              <w:rPr>
                <w:rFonts w:ascii="Arial" w:hAnsi="Arial" w:cs="Arial"/>
                <w:sz w:val="22"/>
                <w:szCs w:val="22"/>
              </w:rPr>
              <w:t>patients with concomitant worsening mental illness due to chronic pain uncontrolled despite optimal medical management.</w:t>
            </w:r>
          </w:p>
          <w:p w14:paraId="30676F66" w14:textId="77777777" w:rsidR="00BA4FFF" w:rsidRPr="00DA1348" w:rsidRDefault="00BA4FFF" w:rsidP="00726268">
            <w:pPr>
              <w:pStyle w:val="Body1"/>
              <w:spacing w:after="0"/>
              <w:rPr>
                <w:rFonts w:ascii="Arial" w:hAnsi="Arial" w:cs="Arial"/>
                <w:sz w:val="22"/>
                <w:szCs w:val="22"/>
              </w:rPr>
            </w:pPr>
          </w:p>
          <w:p w14:paraId="0B295767" w14:textId="77777777" w:rsidR="00BA4FFF" w:rsidRPr="00DA1348" w:rsidRDefault="00BA4FFF" w:rsidP="00726268">
            <w:pPr>
              <w:pStyle w:val="Body1"/>
              <w:spacing w:after="0"/>
              <w:rPr>
                <w:rFonts w:ascii="Arial" w:hAnsi="Arial" w:cs="Arial"/>
                <w:sz w:val="22"/>
                <w:szCs w:val="22"/>
              </w:rPr>
            </w:pPr>
            <w:r w:rsidRPr="00DA1348">
              <w:rPr>
                <w:rFonts w:ascii="Arial" w:hAnsi="Arial" w:cs="Arial"/>
                <w:sz w:val="22"/>
                <w:szCs w:val="22"/>
              </w:rPr>
              <w:t>Spinal injections should not be used more than twice in the same individual for the same episode of pain. Such repeated injections should only be carried out if the patient reports ongoing pain relief (measured at first follow up) of greater than 50%, with improved physical functioning as demonstrated utilising suitable standardised outcome measures, 3 months or more post procedure.</w:t>
            </w:r>
          </w:p>
          <w:p w14:paraId="4C0AB880" w14:textId="77777777" w:rsidR="00BA4FFF" w:rsidRPr="00DA1348" w:rsidRDefault="00BA4FFF" w:rsidP="00726268">
            <w:pPr>
              <w:pStyle w:val="Body1"/>
              <w:spacing w:after="0"/>
              <w:rPr>
                <w:rFonts w:ascii="Arial" w:hAnsi="Arial" w:cs="Arial"/>
                <w:sz w:val="22"/>
                <w:szCs w:val="22"/>
              </w:rPr>
            </w:pPr>
          </w:p>
          <w:p w14:paraId="5254D52D" w14:textId="77777777" w:rsidR="00BC0408" w:rsidRPr="00DA1348" w:rsidRDefault="00142B41" w:rsidP="00726268">
            <w:pPr>
              <w:pStyle w:val="Body1"/>
              <w:spacing w:after="0"/>
              <w:rPr>
                <w:rFonts w:ascii="Arial" w:hAnsi="Arial" w:cs="Arial"/>
                <w:sz w:val="22"/>
                <w:szCs w:val="22"/>
              </w:rPr>
            </w:pPr>
            <w:r w:rsidRPr="00DA1348">
              <w:rPr>
                <w:rFonts w:ascii="Arial" w:hAnsi="Arial" w:cs="Arial"/>
                <w:sz w:val="22"/>
                <w:szCs w:val="22"/>
              </w:rPr>
              <w:t>Request for exemption is required for the use of spinal injections in all other circumstances.</w:t>
            </w:r>
          </w:p>
          <w:p w14:paraId="1B82EE8D" w14:textId="77777777" w:rsidR="00BA4FFF" w:rsidRPr="00DA1348" w:rsidRDefault="00BA4FFF" w:rsidP="00726268">
            <w:pPr>
              <w:pStyle w:val="Body1"/>
              <w:spacing w:after="0"/>
              <w:rPr>
                <w:rFonts w:ascii="Arial" w:hAnsi="Arial" w:cs="Arial"/>
                <w:sz w:val="22"/>
                <w:szCs w:val="22"/>
              </w:rPr>
            </w:pPr>
          </w:p>
        </w:tc>
        <w:tc>
          <w:tcPr>
            <w:tcW w:w="3536" w:type="dxa"/>
            <w:shd w:val="clear" w:color="auto" w:fill="FFFFFF" w:themeFill="background1"/>
          </w:tcPr>
          <w:p w14:paraId="09064A7A" w14:textId="77777777" w:rsidR="00BC0408" w:rsidRPr="00DA1348" w:rsidRDefault="00142B41" w:rsidP="00726268">
            <w:pPr>
              <w:tabs>
                <w:tab w:val="right" w:leader="dot" w:pos="13680"/>
              </w:tabs>
              <w:rPr>
                <w:rFonts w:cs="Arial"/>
                <w:sz w:val="22"/>
                <w:szCs w:val="22"/>
              </w:rPr>
            </w:pPr>
            <w:r w:rsidRPr="00DA1348">
              <w:rPr>
                <w:rFonts w:cs="Arial"/>
                <w:sz w:val="22"/>
                <w:szCs w:val="22"/>
              </w:rPr>
              <w:t>Clinical evidence base:</w:t>
            </w:r>
          </w:p>
          <w:p w14:paraId="5163E716" w14:textId="77777777" w:rsidR="00BA4FFF" w:rsidRPr="00DA1348" w:rsidRDefault="009D3848" w:rsidP="00726268">
            <w:pPr>
              <w:pStyle w:val="Body1"/>
              <w:rPr>
                <w:rFonts w:ascii="Arial" w:hAnsi="Arial" w:cs="Arial"/>
                <w:sz w:val="22"/>
                <w:szCs w:val="22"/>
              </w:rPr>
            </w:pPr>
            <w:r w:rsidRPr="00DA1348">
              <w:rPr>
                <w:rFonts w:ascii="Arial" w:hAnsi="Arial" w:cs="Arial"/>
                <w:sz w:val="22"/>
                <w:szCs w:val="22"/>
              </w:rPr>
              <w:object w:dxaOrig="2069" w:dyaOrig="1320" w14:anchorId="674CBB7B">
                <v:shape id="_x0000_i1026" type="#_x0000_t75" style="width:102.75pt;height:66pt" o:ole="">
                  <v:imagedata r:id="rId39" o:title=""/>
                </v:shape>
                <o:OLEObject Type="Embed" ProgID="AcroExch.Document.11" ShapeID="_x0000_i1026" DrawAspect="Icon" ObjectID="_1590571929" r:id="rId40"/>
              </w:object>
            </w:r>
          </w:p>
          <w:p w14:paraId="00A51CC0" w14:textId="77777777" w:rsidR="00C76DD4" w:rsidRPr="00DA1348" w:rsidRDefault="00C76DD4" w:rsidP="00726268">
            <w:pPr>
              <w:pStyle w:val="Body1"/>
              <w:rPr>
                <w:rFonts w:ascii="Arial" w:hAnsi="Arial" w:cs="Arial"/>
                <w:sz w:val="22"/>
                <w:szCs w:val="22"/>
              </w:rPr>
            </w:pPr>
            <w:r w:rsidRPr="00DA1348">
              <w:rPr>
                <w:rFonts w:ascii="Arial" w:hAnsi="Arial" w:cs="Arial"/>
                <w:sz w:val="22"/>
                <w:szCs w:val="22"/>
              </w:rPr>
              <w:t>In the pain clinic, spinal injections serve both a therapeutic and diagnostic role. All spinal injections will be performed following a thorough bio psychosocial assessment and discussion with a consultant in pain medicine. They will always be performed as a part of a comprehensive pain management plan with the intention of improving patients’ physical functioning and enabling participation in rehabilitative physiotherapy and/ or psychotherapy as appropriate within individualised pain management plans. The goal of spinal injections will be facilitation of</w:t>
            </w:r>
            <w:r w:rsidRPr="00DA1348">
              <w:rPr>
                <w:rFonts w:ascii="Arial" w:hAnsi="Arial" w:cs="Arial"/>
                <w:i/>
                <w:sz w:val="22"/>
                <w:szCs w:val="22"/>
              </w:rPr>
              <w:t xml:space="preserve"> </w:t>
            </w:r>
            <w:r w:rsidRPr="00DA1348">
              <w:rPr>
                <w:rFonts w:ascii="Arial" w:hAnsi="Arial" w:cs="Arial"/>
                <w:sz w:val="22"/>
                <w:szCs w:val="22"/>
              </w:rPr>
              <w:t xml:space="preserve">pain management via reduction of the intensity of physical symptoms in order to promote patient engagement with self management strategies in the long term. </w:t>
            </w:r>
          </w:p>
          <w:p w14:paraId="594C987D" w14:textId="5E4E0F8E" w:rsidR="00142B41" w:rsidRPr="00DA1348" w:rsidRDefault="00142B41" w:rsidP="00726268">
            <w:pPr>
              <w:pStyle w:val="Body1"/>
              <w:rPr>
                <w:rFonts w:ascii="Arial" w:hAnsi="Arial" w:cs="Arial"/>
                <w:color w:val="auto"/>
                <w:sz w:val="22"/>
                <w:szCs w:val="22"/>
              </w:rPr>
            </w:pPr>
          </w:p>
        </w:tc>
      </w:tr>
      <w:tr w:rsidR="009963B8" w:rsidRPr="00DA1348" w14:paraId="74E79331" w14:textId="77777777" w:rsidTr="00594587">
        <w:tblPrEx>
          <w:jc w:val="left"/>
          <w:shd w:val="clear" w:color="auto" w:fill="auto"/>
        </w:tblPrEx>
        <w:trPr>
          <w:trHeight w:val="2772"/>
        </w:trPr>
        <w:tc>
          <w:tcPr>
            <w:tcW w:w="1951" w:type="dxa"/>
            <w:shd w:val="clear" w:color="auto" w:fill="FFFFFF" w:themeFill="background1"/>
          </w:tcPr>
          <w:p w14:paraId="3681D377" w14:textId="77777777" w:rsidR="009963B8" w:rsidRPr="00DA1348" w:rsidRDefault="009963B8" w:rsidP="00726268">
            <w:pPr>
              <w:rPr>
                <w:rFonts w:cs="Arial"/>
                <w:b/>
                <w:sz w:val="22"/>
                <w:szCs w:val="22"/>
              </w:rPr>
            </w:pPr>
            <w:r w:rsidRPr="00DA1348">
              <w:rPr>
                <w:rFonts w:cs="Arial"/>
                <w:b/>
                <w:sz w:val="22"/>
                <w:szCs w:val="22"/>
              </w:rPr>
              <w:t>Surgery</w:t>
            </w:r>
          </w:p>
          <w:p w14:paraId="2D9A4F7A" w14:textId="77777777" w:rsidR="009963B8" w:rsidRPr="00DA1348" w:rsidRDefault="009963B8" w:rsidP="00726268">
            <w:pPr>
              <w:rPr>
                <w:rFonts w:cs="Arial"/>
                <w:b/>
                <w:sz w:val="22"/>
                <w:szCs w:val="22"/>
              </w:rPr>
            </w:pPr>
            <w:r w:rsidRPr="00DA1348">
              <w:rPr>
                <w:rFonts w:cs="Arial"/>
                <w:sz w:val="22"/>
                <w:szCs w:val="22"/>
              </w:rPr>
              <w:t>Orthopaedics</w:t>
            </w:r>
          </w:p>
        </w:tc>
        <w:tc>
          <w:tcPr>
            <w:tcW w:w="1134" w:type="dxa"/>
            <w:shd w:val="clear" w:color="auto" w:fill="FFFFFF" w:themeFill="background1"/>
          </w:tcPr>
          <w:p w14:paraId="02B4ADA7" w14:textId="77777777" w:rsidR="00C553AC" w:rsidRPr="00DA1348" w:rsidRDefault="00C553AC" w:rsidP="00726268">
            <w:pPr>
              <w:autoSpaceDE w:val="0"/>
              <w:autoSpaceDN w:val="0"/>
              <w:adjustRightInd w:val="0"/>
              <w:spacing w:after="0"/>
              <w:rPr>
                <w:rFonts w:cs="Arial"/>
                <w:sz w:val="22"/>
                <w:szCs w:val="22"/>
              </w:rPr>
            </w:pPr>
            <w:r w:rsidRPr="00DA1348">
              <w:rPr>
                <w:rFonts w:cs="Arial"/>
                <w:sz w:val="22"/>
                <w:szCs w:val="22"/>
              </w:rPr>
              <w:t>W15.1</w:t>
            </w:r>
          </w:p>
          <w:p w14:paraId="75344907" w14:textId="77777777" w:rsidR="00C553AC" w:rsidRPr="00DA1348" w:rsidRDefault="00C553AC" w:rsidP="00726268">
            <w:pPr>
              <w:autoSpaceDE w:val="0"/>
              <w:autoSpaceDN w:val="0"/>
              <w:adjustRightInd w:val="0"/>
              <w:spacing w:after="0"/>
              <w:rPr>
                <w:rFonts w:cs="Arial"/>
                <w:sz w:val="22"/>
                <w:szCs w:val="22"/>
              </w:rPr>
            </w:pPr>
            <w:r w:rsidRPr="00DA1348">
              <w:rPr>
                <w:rFonts w:cs="Arial"/>
                <w:sz w:val="22"/>
                <w:szCs w:val="22"/>
              </w:rPr>
              <w:t>W15.2</w:t>
            </w:r>
          </w:p>
          <w:p w14:paraId="13E7CD98" w14:textId="660BDB09" w:rsidR="008F5B62" w:rsidRPr="00DA1348" w:rsidRDefault="008F5B62" w:rsidP="00726268">
            <w:pPr>
              <w:autoSpaceDE w:val="0"/>
              <w:autoSpaceDN w:val="0"/>
              <w:adjustRightInd w:val="0"/>
              <w:spacing w:after="0"/>
              <w:rPr>
                <w:rFonts w:cs="Arial"/>
                <w:sz w:val="22"/>
                <w:szCs w:val="22"/>
              </w:rPr>
            </w:pPr>
            <w:r w:rsidRPr="00DA1348">
              <w:rPr>
                <w:rFonts w:cs="Arial"/>
                <w:sz w:val="22"/>
                <w:szCs w:val="22"/>
              </w:rPr>
              <w:t>W15</w:t>
            </w:r>
            <w:r w:rsidR="00C553AC" w:rsidRPr="00DA1348">
              <w:rPr>
                <w:rFonts w:cs="Arial"/>
                <w:sz w:val="22"/>
                <w:szCs w:val="22"/>
              </w:rPr>
              <w:t>.</w:t>
            </w:r>
            <w:r w:rsidRPr="00DA1348">
              <w:rPr>
                <w:rFonts w:cs="Arial"/>
                <w:sz w:val="22"/>
                <w:szCs w:val="22"/>
              </w:rPr>
              <w:t>3</w:t>
            </w:r>
          </w:p>
          <w:p w14:paraId="3EC704A1" w14:textId="758C12BC" w:rsidR="008F5B62" w:rsidRPr="00DA1348" w:rsidRDefault="008F5B62" w:rsidP="00726268">
            <w:pPr>
              <w:autoSpaceDE w:val="0"/>
              <w:autoSpaceDN w:val="0"/>
              <w:adjustRightInd w:val="0"/>
              <w:spacing w:after="0"/>
              <w:rPr>
                <w:rFonts w:cs="Arial"/>
                <w:sz w:val="22"/>
                <w:szCs w:val="22"/>
              </w:rPr>
            </w:pPr>
            <w:r w:rsidRPr="00DA1348">
              <w:rPr>
                <w:rFonts w:cs="Arial"/>
                <w:sz w:val="22"/>
                <w:szCs w:val="22"/>
              </w:rPr>
              <w:t>W15</w:t>
            </w:r>
            <w:r w:rsidR="00C553AC" w:rsidRPr="00DA1348">
              <w:rPr>
                <w:rFonts w:cs="Arial"/>
                <w:sz w:val="22"/>
                <w:szCs w:val="22"/>
              </w:rPr>
              <w:t>.</w:t>
            </w:r>
            <w:r w:rsidRPr="00DA1348">
              <w:rPr>
                <w:rFonts w:cs="Arial"/>
                <w:sz w:val="22"/>
                <w:szCs w:val="22"/>
              </w:rPr>
              <w:t>6</w:t>
            </w:r>
          </w:p>
          <w:p w14:paraId="7409681B" w14:textId="57BDB85A" w:rsidR="008F5B62" w:rsidRPr="00DA1348" w:rsidRDefault="008F5B62" w:rsidP="00726268">
            <w:pPr>
              <w:autoSpaceDE w:val="0"/>
              <w:autoSpaceDN w:val="0"/>
              <w:adjustRightInd w:val="0"/>
              <w:spacing w:after="0"/>
              <w:rPr>
                <w:rFonts w:cs="Arial"/>
                <w:sz w:val="22"/>
                <w:szCs w:val="22"/>
              </w:rPr>
            </w:pPr>
            <w:r w:rsidRPr="00DA1348">
              <w:rPr>
                <w:rFonts w:cs="Arial"/>
                <w:sz w:val="22"/>
                <w:szCs w:val="22"/>
              </w:rPr>
              <w:t>W15</w:t>
            </w:r>
            <w:r w:rsidR="00C553AC" w:rsidRPr="00DA1348">
              <w:rPr>
                <w:rFonts w:cs="Arial"/>
                <w:sz w:val="22"/>
                <w:szCs w:val="22"/>
              </w:rPr>
              <w:t>.</w:t>
            </w:r>
            <w:r w:rsidRPr="00DA1348">
              <w:rPr>
                <w:rFonts w:cs="Arial"/>
                <w:sz w:val="22"/>
                <w:szCs w:val="22"/>
              </w:rPr>
              <w:t>8</w:t>
            </w:r>
          </w:p>
          <w:p w14:paraId="27EBC8EC" w14:textId="109474DC" w:rsidR="008F5B62" w:rsidRPr="00DA1348" w:rsidRDefault="008F5B62" w:rsidP="00726268">
            <w:pPr>
              <w:autoSpaceDE w:val="0"/>
              <w:autoSpaceDN w:val="0"/>
              <w:adjustRightInd w:val="0"/>
              <w:spacing w:after="0"/>
              <w:rPr>
                <w:rFonts w:cs="Arial"/>
                <w:sz w:val="22"/>
                <w:szCs w:val="22"/>
              </w:rPr>
            </w:pPr>
            <w:r w:rsidRPr="00DA1348">
              <w:rPr>
                <w:rFonts w:cs="Arial"/>
                <w:sz w:val="22"/>
                <w:szCs w:val="22"/>
              </w:rPr>
              <w:t>W16</w:t>
            </w:r>
            <w:r w:rsidR="00C553AC" w:rsidRPr="00DA1348">
              <w:rPr>
                <w:rFonts w:cs="Arial"/>
                <w:sz w:val="22"/>
                <w:szCs w:val="22"/>
              </w:rPr>
              <w:t>.</w:t>
            </w:r>
            <w:r w:rsidRPr="00DA1348">
              <w:rPr>
                <w:rFonts w:cs="Arial"/>
                <w:sz w:val="22"/>
                <w:szCs w:val="22"/>
              </w:rPr>
              <w:t>4</w:t>
            </w:r>
          </w:p>
          <w:p w14:paraId="1B87DBFB" w14:textId="34A00361" w:rsidR="008F5B62" w:rsidRPr="00DA1348" w:rsidRDefault="008F5B62" w:rsidP="00726268">
            <w:pPr>
              <w:autoSpaceDE w:val="0"/>
              <w:autoSpaceDN w:val="0"/>
              <w:adjustRightInd w:val="0"/>
              <w:spacing w:after="0"/>
              <w:rPr>
                <w:rFonts w:cs="Arial"/>
                <w:sz w:val="22"/>
                <w:szCs w:val="22"/>
              </w:rPr>
            </w:pPr>
            <w:r w:rsidRPr="00DA1348">
              <w:rPr>
                <w:rFonts w:cs="Arial"/>
                <w:sz w:val="22"/>
                <w:szCs w:val="22"/>
              </w:rPr>
              <w:t>W57</w:t>
            </w:r>
            <w:r w:rsidR="00C553AC" w:rsidRPr="00DA1348">
              <w:rPr>
                <w:rFonts w:cs="Arial"/>
                <w:sz w:val="22"/>
                <w:szCs w:val="22"/>
              </w:rPr>
              <w:t>.</w:t>
            </w:r>
            <w:r w:rsidRPr="00DA1348">
              <w:rPr>
                <w:rFonts w:cs="Arial"/>
                <w:sz w:val="22"/>
                <w:szCs w:val="22"/>
              </w:rPr>
              <w:t>1</w:t>
            </w:r>
          </w:p>
          <w:p w14:paraId="460EE248" w14:textId="7AC52D32" w:rsidR="008F5B62" w:rsidRPr="00DA1348" w:rsidRDefault="008F5B62" w:rsidP="00726268">
            <w:pPr>
              <w:autoSpaceDE w:val="0"/>
              <w:autoSpaceDN w:val="0"/>
              <w:adjustRightInd w:val="0"/>
              <w:spacing w:after="0"/>
              <w:rPr>
                <w:rFonts w:cs="Arial"/>
                <w:sz w:val="22"/>
                <w:szCs w:val="22"/>
              </w:rPr>
            </w:pPr>
            <w:r w:rsidRPr="00DA1348">
              <w:rPr>
                <w:rFonts w:cs="Arial"/>
                <w:sz w:val="22"/>
                <w:szCs w:val="22"/>
              </w:rPr>
              <w:t>W59</w:t>
            </w:r>
            <w:r w:rsidR="00C553AC" w:rsidRPr="00DA1348">
              <w:rPr>
                <w:rFonts w:cs="Arial"/>
                <w:sz w:val="22"/>
                <w:szCs w:val="22"/>
              </w:rPr>
              <w:t>.</w:t>
            </w:r>
            <w:r w:rsidRPr="00DA1348">
              <w:rPr>
                <w:rFonts w:cs="Arial"/>
                <w:sz w:val="22"/>
                <w:szCs w:val="22"/>
              </w:rPr>
              <w:t>3</w:t>
            </w:r>
          </w:p>
          <w:p w14:paraId="440BC38A" w14:textId="053C6A58" w:rsidR="008F5B62" w:rsidRPr="00DA1348" w:rsidRDefault="008F5B62" w:rsidP="00726268">
            <w:pPr>
              <w:autoSpaceDE w:val="0"/>
              <w:autoSpaceDN w:val="0"/>
              <w:adjustRightInd w:val="0"/>
              <w:spacing w:after="0"/>
              <w:rPr>
                <w:rFonts w:cs="Arial"/>
                <w:sz w:val="22"/>
                <w:szCs w:val="22"/>
              </w:rPr>
            </w:pPr>
            <w:r w:rsidRPr="00DA1348">
              <w:rPr>
                <w:rFonts w:cs="Arial"/>
                <w:sz w:val="22"/>
                <w:szCs w:val="22"/>
              </w:rPr>
              <w:t>W71</w:t>
            </w:r>
            <w:r w:rsidR="00C553AC" w:rsidRPr="00DA1348">
              <w:rPr>
                <w:rFonts w:cs="Arial"/>
                <w:sz w:val="22"/>
                <w:szCs w:val="22"/>
              </w:rPr>
              <w:t>.</w:t>
            </w:r>
            <w:r w:rsidRPr="00DA1348">
              <w:rPr>
                <w:rFonts w:cs="Arial"/>
                <w:sz w:val="22"/>
                <w:szCs w:val="22"/>
              </w:rPr>
              <w:t>2</w:t>
            </w:r>
          </w:p>
          <w:p w14:paraId="125967BE" w14:textId="321A5D12" w:rsidR="008F5B62" w:rsidRPr="00DA1348" w:rsidRDefault="008F5B62" w:rsidP="00726268">
            <w:pPr>
              <w:autoSpaceDE w:val="0"/>
              <w:autoSpaceDN w:val="0"/>
              <w:adjustRightInd w:val="0"/>
              <w:spacing w:after="0"/>
              <w:rPr>
                <w:rFonts w:cs="Arial"/>
                <w:sz w:val="22"/>
                <w:szCs w:val="22"/>
              </w:rPr>
            </w:pPr>
            <w:r w:rsidRPr="00DA1348">
              <w:rPr>
                <w:rFonts w:cs="Arial"/>
                <w:sz w:val="22"/>
                <w:szCs w:val="22"/>
              </w:rPr>
              <w:t>W79</w:t>
            </w:r>
            <w:r w:rsidR="00C553AC" w:rsidRPr="00DA1348">
              <w:rPr>
                <w:rFonts w:cs="Arial"/>
                <w:sz w:val="22"/>
                <w:szCs w:val="22"/>
              </w:rPr>
              <w:t>.</w:t>
            </w:r>
            <w:r w:rsidRPr="00DA1348">
              <w:rPr>
                <w:rFonts w:cs="Arial"/>
                <w:sz w:val="22"/>
                <w:szCs w:val="22"/>
              </w:rPr>
              <w:t>1</w:t>
            </w:r>
          </w:p>
          <w:p w14:paraId="0AED9900" w14:textId="435D2C46" w:rsidR="009963B8" w:rsidRPr="00DA1348" w:rsidRDefault="008F5B62" w:rsidP="00726268">
            <w:pPr>
              <w:autoSpaceDE w:val="0"/>
              <w:autoSpaceDN w:val="0"/>
              <w:adjustRightInd w:val="0"/>
              <w:spacing w:after="0"/>
              <w:rPr>
                <w:rFonts w:cs="Arial"/>
                <w:sz w:val="22"/>
                <w:szCs w:val="22"/>
              </w:rPr>
            </w:pPr>
            <w:r w:rsidRPr="00DA1348">
              <w:rPr>
                <w:rFonts w:cs="Arial"/>
                <w:sz w:val="22"/>
                <w:szCs w:val="22"/>
              </w:rPr>
              <w:t>W79</w:t>
            </w:r>
            <w:r w:rsidR="00C553AC" w:rsidRPr="00DA1348">
              <w:rPr>
                <w:rFonts w:cs="Arial"/>
                <w:sz w:val="22"/>
                <w:szCs w:val="22"/>
              </w:rPr>
              <w:t>.</w:t>
            </w:r>
            <w:r w:rsidRPr="00DA1348">
              <w:rPr>
                <w:rFonts w:cs="Arial"/>
                <w:sz w:val="22"/>
                <w:szCs w:val="22"/>
              </w:rPr>
              <w:t>2</w:t>
            </w:r>
          </w:p>
        </w:tc>
        <w:tc>
          <w:tcPr>
            <w:tcW w:w="2410" w:type="dxa"/>
            <w:shd w:val="clear" w:color="auto" w:fill="FFFFFF" w:themeFill="background1"/>
          </w:tcPr>
          <w:p w14:paraId="62D0DFE9" w14:textId="77777777" w:rsidR="00E920F0" w:rsidRDefault="009963B8" w:rsidP="00726268">
            <w:pPr>
              <w:rPr>
                <w:rFonts w:cs="Arial"/>
                <w:sz w:val="22"/>
                <w:szCs w:val="22"/>
              </w:rPr>
            </w:pPr>
            <w:r w:rsidRPr="00DA1348">
              <w:rPr>
                <w:rFonts w:cs="Arial"/>
                <w:sz w:val="22"/>
                <w:szCs w:val="22"/>
              </w:rPr>
              <w:t>Hallux valgus</w:t>
            </w:r>
            <w:r w:rsidR="00642E76" w:rsidRPr="00DA1348">
              <w:rPr>
                <w:rFonts w:cs="Arial"/>
                <w:sz w:val="22"/>
                <w:szCs w:val="22"/>
              </w:rPr>
              <w:t xml:space="preserve"> (bunion)</w:t>
            </w:r>
            <w:r w:rsidR="00E920F0">
              <w:rPr>
                <w:rFonts w:cs="Arial"/>
                <w:sz w:val="22"/>
                <w:szCs w:val="22"/>
              </w:rPr>
              <w:t xml:space="preserve">:   </w:t>
            </w:r>
          </w:p>
          <w:p w14:paraId="58135896" w14:textId="0264745E" w:rsidR="009963B8" w:rsidRPr="00DA1348" w:rsidRDefault="00E920F0" w:rsidP="00726268">
            <w:pPr>
              <w:rPr>
                <w:rFonts w:cs="Arial"/>
                <w:sz w:val="22"/>
                <w:szCs w:val="22"/>
              </w:rPr>
            </w:pPr>
            <w:r>
              <w:rPr>
                <w:rFonts w:cs="Arial"/>
                <w:sz w:val="22"/>
                <w:szCs w:val="22"/>
              </w:rPr>
              <w:t>Surgical correction</w:t>
            </w:r>
          </w:p>
          <w:p w14:paraId="793A462F" w14:textId="77777777" w:rsidR="009963B8" w:rsidRPr="00DA1348" w:rsidRDefault="009963B8" w:rsidP="00726268">
            <w:pPr>
              <w:rPr>
                <w:rFonts w:cs="Arial"/>
                <w:sz w:val="22"/>
                <w:szCs w:val="22"/>
              </w:rPr>
            </w:pPr>
          </w:p>
        </w:tc>
        <w:tc>
          <w:tcPr>
            <w:tcW w:w="5953" w:type="dxa"/>
            <w:shd w:val="clear" w:color="auto" w:fill="FFFFFF" w:themeFill="background1"/>
          </w:tcPr>
          <w:p w14:paraId="4BA37528" w14:textId="77777777" w:rsidR="00642E76" w:rsidRPr="00DA1348" w:rsidRDefault="00642E76" w:rsidP="00726268">
            <w:pPr>
              <w:rPr>
                <w:rFonts w:cs="Arial"/>
                <w:sz w:val="22"/>
                <w:szCs w:val="22"/>
              </w:rPr>
            </w:pPr>
            <w:r w:rsidRPr="00DA1348">
              <w:rPr>
                <w:rFonts w:cs="Arial"/>
                <w:sz w:val="22"/>
                <w:szCs w:val="22"/>
              </w:rPr>
              <w:t>Only patients identified with the following criteria should be listed for treatment:</w:t>
            </w:r>
          </w:p>
          <w:p w14:paraId="58D25194" w14:textId="61A5AD39" w:rsidR="00642E76" w:rsidRPr="00DA1348" w:rsidRDefault="00642E76" w:rsidP="00726268">
            <w:pPr>
              <w:numPr>
                <w:ilvl w:val="0"/>
                <w:numId w:val="21"/>
              </w:numPr>
              <w:rPr>
                <w:rFonts w:cs="Arial"/>
                <w:sz w:val="22"/>
                <w:szCs w:val="22"/>
              </w:rPr>
            </w:pPr>
            <w:r w:rsidRPr="00DA1348">
              <w:rPr>
                <w:rFonts w:cs="Arial"/>
                <w:sz w:val="22"/>
                <w:szCs w:val="22"/>
              </w:rPr>
              <w:t xml:space="preserve">Osteoarthritis affecting the 1st </w:t>
            </w:r>
            <w:r w:rsidR="004202DF" w:rsidRPr="00DA1348">
              <w:rPr>
                <w:rFonts w:cs="Arial"/>
                <w:sz w:val="22"/>
                <w:szCs w:val="22"/>
              </w:rPr>
              <w:t>m</w:t>
            </w:r>
            <w:r w:rsidRPr="00DA1348">
              <w:rPr>
                <w:rFonts w:cs="Arial"/>
                <w:sz w:val="22"/>
                <w:szCs w:val="22"/>
              </w:rPr>
              <w:t>etatarsal phalangeal joint</w:t>
            </w:r>
          </w:p>
          <w:p w14:paraId="179070A3" w14:textId="77777777" w:rsidR="00642E76" w:rsidRPr="00DA1348" w:rsidRDefault="00642E76" w:rsidP="00726268">
            <w:pPr>
              <w:numPr>
                <w:ilvl w:val="0"/>
                <w:numId w:val="21"/>
              </w:numPr>
              <w:rPr>
                <w:rFonts w:cs="Arial"/>
                <w:sz w:val="22"/>
                <w:szCs w:val="22"/>
              </w:rPr>
            </w:pPr>
            <w:r w:rsidRPr="00DA1348">
              <w:rPr>
                <w:rFonts w:cs="Arial"/>
                <w:sz w:val="22"/>
                <w:szCs w:val="22"/>
              </w:rPr>
              <w:t>Impending or actual skin compromise</w:t>
            </w:r>
          </w:p>
          <w:p w14:paraId="1B3DD6D6" w14:textId="77777777" w:rsidR="009963B8" w:rsidRPr="00DA1348" w:rsidRDefault="00642E76" w:rsidP="00726268">
            <w:pPr>
              <w:numPr>
                <w:ilvl w:val="0"/>
                <w:numId w:val="21"/>
              </w:numPr>
              <w:spacing w:after="0"/>
              <w:ind w:left="714" w:hanging="357"/>
              <w:rPr>
                <w:rFonts w:cs="Arial"/>
                <w:sz w:val="22"/>
                <w:szCs w:val="22"/>
              </w:rPr>
            </w:pPr>
            <w:r w:rsidRPr="00DA1348">
              <w:rPr>
                <w:rFonts w:cs="Arial"/>
                <w:sz w:val="22"/>
                <w:szCs w:val="22"/>
              </w:rPr>
              <w:t>Evidence of transfer metatarsalgia with mechanical changes requiring intervention e.g. claw toe</w:t>
            </w:r>
          </w:p>
        </w:tc>
        <w:tc>
          <w:tcPr>
            <w:tcW w:w="3544" w:type="dxa"/>
            <w:gridSpan w:val="2"/>
            <w:shd w:val="clear" w:color="auto" w:fill="FFFFFF" w:themeFill="background1"/>
          </w:tcPr>
          <w:p w14:paraId="0CA07383" w14:textId="17325263" w:rsidR="004202DF" w:rsidRPr="00DA1348" w:rsidRDefault="00256575" w:rsidP="00726268">
            <w:pPr>
              <w:spacing w:after="0"/>
              <w:rPr>
                <w:rFonts w:cs="Arial"/>
                <w:sz w:val="22"/>
                <w:szCs w:val="22"/>
              </w:rPr>
            </w:pPr>
            <w:r w:rsidRPr="00DA1348">
              <w:rPr>
                <w:rFonts w:cs="Arial"/>
                <w:sz w:val="22"/>
                <w:szCs w:val="22"/>
              </w:rPr>
              <w:t>Public Health Wales Observatory Evidence</w:t>
            </w:r>
            <w:r w:rsidR="002D44E1">
              <w:rPr>
                <w:rFonts w:cs="Arial"/>
                <w:sz w:val="22"/>
                <w:szCs w:val="22"/>
              </w:rPr>
              <w:t xml:space="preserve"> Summary.</w:t>
            </w:r>
            <w:r w:rsidR="004202DF" w:rsidRPr="00DA1348">
              <w:rPr>
                <w:rFonts w:cs="Arial"/>
                <w:sz w:val="22"/>
                <w:szCs w:val="22"/>
              </w:rPr>
              <w:t xml:space="preserve"> Surgery for Hallux valgus (Bunion)</w:t>
            </w:r>
            <w:r w:rsidR="002D44E1">
              <w:rPr>
                <w:rFonts w:cs="Arial"/>
                <w:sz w:val="22"/>
                <w:szCs w:val="22"/>
              </w:rPr>
              <w:t>:</w:t>
            </w:r>
          </w:p>
          <w:p w14:paraId="62E7E275" w14:textId="40105B24" w:rsidR="00D132F6" w:rsidRPr="00DA1348" w:rsidRDefault="00A6356F" w:rsidP="00726268">
            <w:pPr>
              <w:spacing w:after="0"/>
              <w:rPr>
                <w:rFonts w:cs="Arial"/>
                <w:sz w:val="22"/>
                <w:szCs w:val="22"/>
              </w:rPr>
            </w:pPr>
            <w:hyperlink r:id="rId41" w:history="1">
              <w:r w:rsidR="00D132F6" w:rsidRPr="00DA1348">
                <w:rPr>
                  <w:rStyle w:val="Hyperlink"/>
                  <w:rFonts w:cs="Arial"/>
                  <w:sz w:val="22"/>
                  <w:szCs w:val="22"/>
                </w:rPr>
                <w:t>http://nww.publichealthwalesobservatory.wales.nhs.uk/evidence-summary-surgery-for-hallux-valg</w:t>
              </w:r>
            </w:hyperlink>
          </w:p>
        </w:tc>
      </w:tr>
      <w:tr w:rsidR="00E337B6" w:rsidRPr="00DA1348" w14:paraId="25DD5A5A" w14:textId="77777777" w:rsidTr="00551B6B">
        <w:trPr>
          <w:trHeight w:val="7815"/>
          <w:jc w:val="center"/>
        </w:trPr>
        <w:tc>
          <w:tcPr>
            <w:tcW w:w="1951" w:type="dxa"/>
          </w:tcPr>
          <w:p w14:paraId="7306C632" w14:textId="77777777" w:rsidR="0002099E" w:rsidRPr="00DA1348" w:rsidRDefault="0002099E" w:rsidP="00726268">
            <w:pPr>
              <w:rPr>
                <w:rFonts w:cs="Arial"/>
                <w:b/>
                <w:sz w:val="22"/>
                <w:szCs w:val="22"/>
              </w:rPr>
            </w:pPr>
            <w:r w:rsidRPr="00DA1348">
              <w:rPr>
                <w:rFonts w:cs="Arial"/>
                <w:b/>
                <w:sz w:val="22"/>
                <w:szCs w:val="22"/>
              </w:rPr>
              <w:t>Surgery</w:t>
            </w:r>
          </w:p>
          <w:p w14:paraId="65EE4EB1" w14:textId="77777777" w:rsidR="0002099E" w:rsidRPr="00DA1348" w:rsidRDefault="0002099E" w:rsidP="00726268">
            <w:pPr>
              <w:rPr>
                <w:rFonts w:cs="Arial"/>
                <w:b/>
                <w:sz w:val="22"/>
                <w:szCs w:val="22"/>
              </w:rPr>
            </w:pPr>
            <w:r w:rsidRPr="00DA1348">
              <w:rPr>
                <w:rFonts w:cs="Arial"/>
                <w:sz w:val="22"/>
                <w:szCs w:val="22"/>
              </w:rPr>
              <w:t>Orthopaedics</w:t>
            </w:r>
          </w:p>
          <w:p w14:paraId="024DD71D" w14:textId="77777777" w:rsidR="00E337B6" w:rsidRPr="00DA1348" w:rsidRDefault="00E337B6" w:rsidP="00726268">
            <w:pPr>
              <w:pStyle w:val="BodyText"/>
              <w:spacing w:after="120"/>
              <w:jc w:val="left"/>
              <w:rPr>
                <w:rFonts w:cs="Arial"/>
                <w:sz w:val="22"/>
                <w:szCs w:val="22"/>
                <w:highlight w:val="yellow"/>
              </w:rPr>
            </w:pPr>
          </w:p>
        </w:tc>
        <w:tc>
          <w:tcPr>
            <w:tcW w:w="1134" w:type="dxa"/>
          </w:tcPr>
          <w:p w14:paraId="575F60BB" w14:textId="77777777" w:rsidR="00E337B6" w:rsidRPr="00DA1348" w:rsidRDefault="00E337B6" w:rsidP="00726268">
            <w:pPr>
              <w:autoSpaceDE w:val="0"/>
              <w:autoSpaceDN w:val="0"/>
              <w:adjustRightInd w:val="0"/>
              <w:spacing w:after="0"/>
              <w:rPr>
                <w:rFonts w:cs="Arial"/>
                <w:sz w:val="22"/>
                <w:szCs w:val="22"/>
              </w:rPr>
            </w:pPr>
            <w:r w:rsidRPr="00DA1348">
              <w:rPr>
                <w:rFonts w:cs="Arial"/>
                <w:sz w:val="22"/>
                <w:szCs w:val="22"/>
              </w:rPr>
              <w:t>W58</w:t>
            </w:r>
            <w:r w:rsidR="00D420FA" w:rsidRPr="00DA1348">
              <w:rPr>
                <w:rFonts w:cs="Arial"/>
                <w:sz w:val="22"/>
                <w:szCs w:val="22"/>
              </w:rPr>
              <w:t>.</w:t>
            </w:r>
            <w:r w:rsidRPr="00DA1348">
              <w:rPr>
                <w:rFonts w:cs="Arial"/>
                <w:sz w:val="22"/>
                <w:szCs w:val="22"/>
              </w:rPr>
              <w:t>1</w:t>
            </w:r>
          </w:p>
          <w:p w14:paraId="48BEC2FE" w14:textId="77777777" w:rsidR="00D420FA" w:rsidRPr="00DA1348" w:rsidRDefault="00D420FA" w:rsidP="00726268">
            <w:pPr>
              <w:autoSpaceDE w:val="0"/>
              <w:autoSpaceDN w:val="0"/>
              <w:adjustRightInd w:val="0"/>
              <w:spacing w:after="0"/>
              <w:rPr>
                <w:rFonts w:cs="Arial"/>
                <w:sz w:val="22"/>
                <w:szCs w:val="22"/>
              </w:rPr>
            </w:pPr>
            <w:r w:rsidRPr="00DA1348">
              <w:rPr>
                <w:rFonts w:cs="Arial"/>
                <w:sz w:val="22"/>
                <w:szCs w:val="22"/>
              </w:rPr>
              <w:t xml:space="preserve">+ </w:t>
            </w:r>
          </w:p>
          <w:p w14:paraId="7F421BD8" w14:textId="6E337FE7" w:rsidR="00D420FA" w:rsidRPr="00DA1348" w:rsidRDefault="00D420FA" w:rsidP="00726268">
            <w:pPr>
              <w:autoSpaceDE w:val="0"/>
              <w:autoSpaceDN w:val="0"/>
              <w:adjustRightInd w:val="0"/>
              <w:spacing w:after="0"/>
              <w:rPr>
                <w:rFonts w:cs="Arial"/>
                <w:sz w:val="22"/>
                <w:szCs w:val="22"/>
              </w:rPr>
            </w:pPr>
            <w:r w:rsidRPr="00DA1348">
              <w:rPr>
                <w:rFonts w:cs="Arial"/>
                <w:sz w:val="22"/>
                <w:szCs w:val="22"/>
              </w:rPr>
              <w:t>Z84.3</w:t>
            </w:r>
          </w:p>
        </w:tc>
        <w:tc>
          <w:tcPr>
            <w:tcW w:w="2410" w:type="dxa"/>
          </w:tcPr>
          <w:p w14:paraId="26332309" w14:textId="77777777" w:rsidR="00E337B6" w:rsidRPr="00DA1348" w:rsidRDefault="00E337B6" w:rsidP="00726268">
            <w:pPr>
              <w:rPr>
                <w:ins w:id="42" w:author="Anne Hinchliffe" w:date="2017-11-09T15:50:00Z"/>
                <w:rFonts w:cs="Arial"/>
                <w:sz w:val="22"/>
                <w:szCs w:val="22"/>
              </w:rPr>
            </w:pPr>
            <w:r w:rsidRPr="00DA1348">
              <w:rPr>
                <w:rFonts w:cs="Arial"/>
                <w:sz w:val="22"/>
                <w:szCs w:val="22"/>
              </w:rPr>
              <w:t>Hip Resurfacing Techniques apart from in-line with published NICE guidance</w:t>
            </w:r>
          </w:p>
          <w:p w14:paraId="12D3DA87" w14:textId="77777777" w:rsidR="006609CA" w:rsidRPr="00DA1348" w:rsidRDefault="006609CA" w:rsidP="00726268">
            <w:pPr>
              <w:rPr>
                <w:ins w:id="43" w:author="Anne Hinchliffe" w:date="2017-11-09T15:51:00Z"/>
                <w:rFonts w:cs="Arial"/>
                <w:sz w:val="22"/>
                <w:szCs w:val="22"/>
              </w:rPr>
            </w:pPr>
          </w:p>
          <w:p w14:paraId="647320BE" w14:textId="5EB23A88" w:rsidR="006609CA" w:rsidRPr="00DA1348" w:rsidRDefault="006609CA" w:rsidP="00726268">
            <w:pPr>
              <w:rPr>
                <w:rFonts w:cs="Arial"/>
                <w:sz w:val="22"/>
                <w:szCs w:val="22"/>
              </w:rPr>
            </w:pPr>
          </w:p>
        </w:tc>
        <w:tc>
          <w:tcPr>
            <w:tcW w:w="5953" w:type="dxa"/>
          </w:tcPr>
          <w:p w14:paraId="2FBBFF9A" w14:textId="77777777" w:rsidR="00E337B6" w:rsidRPr="00DA1348" w:rsidRDefault="00E337B6" w:rsidP="00726268">
            <w:pPr>
              <w:rPr>
                <w:ins w:id="44" w:author="Anne Hinchliffe" w:date="2017-08-17T11:38:00Z"/>
                <w:rFonts w:cs="Arial"/>
                <w:sz w:val="22"/>
                <w:szCs w:val="22"/>
              </w:rPr>
            </w:pPr>
            <w:r w:rsidRPr="00DA1348">
              <w:rPr>
                <w:rFonts w:cs="Arial"/>
                <w:sz w:val="22"/>
                <w:szCs w:val="22"/>
              </w:rPr>
              <w:t>Can be used in line with NICE guidance. Request for exemption required in all other cases.</w:t>
            </w:r>
          </w:p>
          <w:p w14:paraId="5A4983F8" w14:textId="77777777" w:rsidR="00CE5103" w:rsidRPr="00DA1348" w:rsidRDefault="00CE5103" w:rsidP="00726268">
            <w:pPr>
              <w:pStyle w:val="Default"/>
              <w:rPr>
                <w:rFonts w:ascii="Arial" w:hAnsi="Arial" w:cs="Arial"/>
                <w:sz w:val="22"/>
                <w:szCs w:val="22"/>
              </w:rPr>
            </w:pPr>
          </w:p>
        </w:tc>
        <w:tc>
          <w:tcPr>
            <w:tcW w:w="3544" w:type="dxa"/>
            <w:gridSpan w:val="2"/>
          </w:tcPr>
          <w:p w14:paraId="57D485B2" w14:textId="28536583" w:rsidR="00AA2B75" w:rsidRPr="00DA1348" w:rsidRDefault="00551B6B" w:rsidP="00726268">
            <w:pPr>
              <w:spacing w:after="0"/>
              <w:rPr>
                <w:rFonts w:cs="Arial"/>
                <w:sz w:val="22"/>
                <w:szCs w:val="22"/>
              </w:rPr>
            </w:pPr>
            <w:r w:rsidRPr="00DA1348">
              <w:rPr>
                <w:rFonts w:cs="Arial"/>
                <w:sz w:val="22"/>
                <w:szCs w:val="22"/>
              </w:rPr>
              <w:t xml:space="preserve">NICE </w:t>
            </w:r>
            <w:r w:rsidR="00AA2B75" w:rsidRPr="00DA1348">
              <w:rPr>
                <w:rFonts w:cs="Arial"/>
                <w:sz w:val="22"/>
                <w:szCs w:val="22"/>
              </w:rPr>
              <w:t>T</w:t>
            </w:r>
            <w:r w:rsidR="00AA5F2A">
              <w:rPr>
                <w:rFonts w:cs="Arial"/>
                <w:sz w:val="22"/>
                <w:szCs w:val="22"/>
              </w:rPr>
              <w:t xml:space="preserve">echnology </w:t>
            </w:r>
            <w:r w:rsidR="00AA2B75" w:rsidRPr="00DA1348">
              <w:rPr>
                <w:rFonts w:cs="Arial"/>
                <w:sz w:val="22"/>
                <w:szCs w:val="22"/>
              </w:rPr>
              <w:t>A</w:t>
            </w:r>
            <w:r w:rsidR="00AA5F2A">
              <w:rPr>
                <w:rFonts w:cs="Arial"/>
                <w:sz w:val="22"/>
                <w:szCs w:val="22"/>
              </w:rPr>
              <w:t xml:space="preserve">ppraisal </w:t>
            </w:r>
            <w:r w:rsidR="008B4438">
              <w:rPr>
                <w:rFonts w:cs="Arial"/>
                <w:sz w:val="22"/>
                <w:szCs w:val="22"/>
              </w:rPr>
              <w:t>304</w:t>
            </w:r>
            <w:r w:rsidR="00AA2B75" w:rsidRPr="00DA1348">
              <w:rPr>
                <w:rFonts w:cs="Arial"/>
                <w:sz w:val="22"/>
                <w:szCs w:val="22"/>
              </w:rPr>
              <w:t xml:space="preserve"> Total hip replacement and resurfacing arthroplasty for end-stage arthritis of the hip</w:t>
            </w:r>
            <w:r w:rsidRPr="00DA1348">
              <w:rPr>
                <w:rFonts w:cs="Arial"/>
                <w:sz w:val="22"/>
                <w:szCs w:val="22"/>
              </w:rPr>
              <w:t>:</w:t>
            </w:r>
          </w:p>
          <w:p w14:paraId="70362176" w14:textId="3D5AC699" w:rsidR="00566496" w:rsidRPr="00DA1348" w:rsidRDefault="00A6356F" w:rsidP="00726268">
            <w:pPr>
              <w:spacing w:after="0"/>
              <w:rPr>
                <w:rStyle w:val="Hyperlink"/>
                <w:rFonts w:cs="Arial"/>
                <w:sz w:val="22"/>
                <w:szCs w:val="22"/>
              </w:rPr>
            </w:pPr>
            <w:hyperlink r:id="rId42" w:history="1">
              <w:r w:rsidR="00566496" w:rsidRPr="00DA1348">
                <w:rPr>
                  <w:rStyle w:val="Hyperlink"/>
                  <w:rFonts w:cs="Arial"/>
                  <w:sz w:val="22"/>
                  <w:szCs w:val="22"/>
                </w:rPr>
                <w:t>https://www.nice.org.uk/guidance/ta304</w:t>
              </w:r>
            </w:hyperlink>
          </w:p>
          <w:p w14:paraId="5E81A4A3" w14:textId="77777777" w:rsidR="00DF59ED" w:rsidRPr="00DA1348" w:rsidRDefault="00DF59ED" w:rsidP="00726268">
            <w:pPr>
              <w:spacing w:after="0"/>
              <w:rPr>
                <w:rFonts w:cs="Arial"/>
                <w:sz w:val="22"/>
                <w:szCs w:val="22"/>
              </w:rPr>
            </w:pPr>
          </w:p>
          <w:p w14:paraId="2F4BEB7B" w14:textId="13DABAC6" w:rsidR="00AA2B75" w:rsidRPr="00DA1348" w:rsidRDefault="00AA2B75" w:rsidP="00726268">
            <w:pPr>
              <w:pStyle w:val="Default"/>
              <w:rPr>
                <w:rFonts w:ascii="Arial" w:hAnsi="Arial" w:cs="Arial"/>
                <w:color w:val="auto"/>
                <w:sz w:val="22"/>
                <w:szCs w:val="22"/>
                <w:lang w:eastAsia="en-US"/>
              </w:rPr>
            </w:pPr>
            <w:r w:rsidRPr="00DA1348">
              <w:rPr>
                <w:rFonts w:ascii="Arial" w:hAnsi="Arial" w:cs="Arial"/>
                <w:color w:val="auto"/>
                <w:sz w:val="22"/>
                <w:szCs w:val="22"/>
                <w:lang w:eastAsia="en-US"/>
              </w:rPr>
              <w:t>Do not use prostheses for total hip replacement and resurfacing arthroplasty as treatment options for people with end-stage arthritis of the hip if the prostheses have rates (or projected rates) of revision of more than 5% more at 10 years.</w:t>
            </w:r>
          </w:p>
          <w:p w14:paraId="0E95A966" w14:textId="77777777" w:rsidR="00C508CC" w:rsidRPr="00DA1348" w:rsidDel="00B47C69" w:rsidRDefault="00C508CC" w:rsidP="00726268">
            <w:pPr>
              <w:rPr>
                <w:del w:id="45" w:author="Anne Hinchliffe" w:date="2017-09-05T10:42:00Z"/>
                <w:rFonts w:cs="Arial"/>
                <w:sz w:val="22"/>
                <w:szCs w:val="22"/>
              </w:rPr>
            </w:pPr>
          </w:p>
          <w:p w14:paraId="1E906E1F" w14:textId="77777777" w:rsidR="00CE5103" w:rsidRPr="00DA1348" w:rsidRDefault="00CE5103" w:rsidP="00726268">
            <w:pPr>
              <w:rPr>
                <w:rFonts w:cs="Arial"/>
                <w:sz w:val="22"/>
                <w:szCs w:val="22"/>
              </w:rPr>
            </w:pPr>
          </w:p>
        </w:tc>
      </w:tr>
      <w:tr w:rsidR="00E337B6" w:rsidRPr="00DA1348" w14:paraId="1652DE64" w14:textId="77777777" w:rsidTr="00EA60C1">
        <w:tblPrEx>
          <w:jc w:val="left"/>
          <w:shd w:val="clear" w:color="auto" w:fill="auto"/>
        </w:tblPrEx>
        <w:tc>
          <w:tcPr>
            <w:tcW w:w="1951" w:type="dxa"/>
          </w:tcPr>
          <w:p w14:paraId="37E0064A" w14:textId="77777777" w:rsidR="00251E46" w:rsidRPr="00DA1348" w:rsidRDefault="00251E46" w:rsidP="00726268">
            <w:pPr>
              <w:rPr>
                <w:rFonts w:cs="Arial"/>
                <w:b/>
                <w:sz w:val="22"/>
                <w:szCs w:val="22"/>
              </w:rPr>
            </w:pPr>
            <w:r w:rsidRPr="00DA1348">
              <w:rPr>
                <w:rFonts w:cs="Arial"/>
                <w:b/>
                <w:sz w:val="22"/>
                <w:szCs w:val="22"/>
              </w:rPr>
              <w:t>Surgery</w:t>
            </w:r>
          </w:p>
          <w:p w14:paraId="285E0553" w14:textId="77777777" w:rsidR="00251E46" w:rsidRPr="00DA1348" w:rsidRDefault="00251E46" w:rsidP="00726268">
            <w:pPr>
              <w:rPr>
                <w:rFonts w:cs="Arial"/>
                <w:b/>
                <w:sz w:val="22"/>
                <w:szCs w:val="22"/>
              </w:rPr>
            </w:pPr>
            <w:r w:rsidRPr="00DA1348">
              <w:rPr>
                <w:rFonts w:cs="Arial"/>
                <w:sz w:val="22"/>
                <w:szCs w:val="22"/>
              </w:rPr>
              <w:t>Orthopaedics</w:t>
            </w:r>
          </w:p>
          <w:p w14:paraId="39FEFCB9" w14:textId="77777777" w:rsidR="00E337B6" w:rsidRPr="00DA1348" w:rsidRDefault="00E337B6" w:rsidP="00726268">
            <w:pPr>
              <w:pStyle w:val="BodyText"/>
              <w:spacing w:after="120"/>
              <w:jc w:val="left"/>
              <w:rPr>
                <w:rFonts w:cs="Arial"/>
                <w:sz w:val="22"/>
                <w:szCs w:val="22"/>
              </w:rPr>
            </w:pPr>
          </w:p>
        </w:tc>
        <w:tc>
          <w:tcPr>
            <w:tcW w:w="1134" w:type="dxa"/>
          </w:tcPr>
          <w:p w14:paraId="06320832" w14:textId="77777777" w:rsidR="00E337B6" w:rsidRPr="00DA1348" w:rsidRDefault="00E337B6" w:rsidP="00726268">
            <w:pPr>
              <w:autoSpaceDE w:val="0"/>
              <w:autoSpaceDN w:val="0"/>
              <w:adjustRightInd w:val="0"/>
              <w:spacing w:after="0"/>
              <w:rPr>
                <w:rFonts w:cs="Arial"/>
                <w:sz w:val="22"/>
                <w:szCs w:val="22"/>
              </w:rPr>
            </w:pPr>
            <w:r w:rsidRPr="00DA1348">
              <w:rPr>
                <w:rFonts w:cs="Arial"/>
                <w:sz w:val="22"/>
                <w:szCs w:val="22"/>
              </w:rPr>
              <w:t>V25.-</w:t>
            </w:r>
          </w:p>
          <w:p w14:paraId="4871287A" w14:textId="77777777" w:rsidR="00E337B6" w:rsidRPr="00DA1348" w:rsidRDefault="00E337B6" w:rsidP="00726268">
            <w:pPr>
              <w:autoSpaceDE w:val="0"/>
              <w:autoSpaceDN w:val="0"/>
              <w:adjustRightInd w:val="0"/>
              <w:spacing w:after="0"/>
              <w:rPr>
                <w:rFonts w:cs="Arial"/>
                <w:sz w:val="22"/>
                <w:szCs w:val="22"/>
              </w:rPr>
            </w:pPr>
            <w:r w:rsidRPr="00DA1348">
              <w:rPr>
                <w:rFonts w:cs="Arial"/>
                <w:sz w:val="22"/>
                <w:szCs w:val="22"/>
              </w:rPr>
              <w:t xml:space="preserve">  +</w:t>
            </w:r>
          </w:p>
          <w:p w14:paraId="382AA0A5" w14:textId="3B300D5A" w:rsidR="00E337B6" w:rsidRPr="00DA1348" w:rsidRDefault="00D420FA" w:rsidP="00726268">
            <w:pPr>
              <w:autoSpaceDE w:val="0"/>
              <w:autoSpaceDN w:val="0"/>
              <w:adjustRightInd w:val="0"/>
              <w:spacing w:after="0"/>
              <w:rPr>
                <w:rFonts w:cs="Arial"/>
                <w:sz w:val="22"/>
                <w:szCs w:val="22"/>
              </w:rPr>
            </w:pPr>
            <w:r w:rsidRPr="00DA1348">
              <w:rPr>
                <w:rFonts w:cs="Arial"/>
                <w:sz w:val="22"/>
                <w:szCs w:val="22"/>
              </w:rPr>
              <w:t>Y08.-</w:t>
            </w:r>
          </w:p>
          <w:p w14:paraId="5661A8FD" w14:textId="77777777" w:rsidR="00E337B6" w:rsidRPr="00DA1348" w:rsidRDefault="00E337B6" w:rsidP="00726268">
            <w:pPr>
              <w:autoSpaceDE w:val="0"/>
              <w:autoSpaceDN w:val="0"/>
              <w:adjustRightInd w:val="0"/>
              <w:spacing w:after="0"/>
              <w:rPr>
                <w:rFonts w:cs="Arial"/>
                <w:sz w:val="22"/>
                <w:szCs w:val="22"/>
              </w:rPr>
            </w:pPr>
            <w:r w:rsidRPr="00DA1348">
              <w:rPr>
                <w:rFonts w:cs="Arial"/>
                <w:sz w:val="22"/>
                <w:szCs w:val="22"/>
              </w:rPr>
              <w:t>Y76.3</w:t>
            </w:r>
          </w:p>
        </w:tc>
        <w:tc>
          <w:tcPr>
            <w:tcW w:w="2410" w:type="dxa"/>
          </w:tcPr>
          <w:p w14:paraId="7B9CE3F3" w14:textId="77777777" w:rsidR="00E337B6" w:rsidRPr="00DA1348" w:rsidRDefault="00E337B6" w:rsidP="00726268">
            <w:pPr>
              <w:rPr>
                <w:ins w:id="46" w:author="Anne Hinchliffe" w:date="2017-11-09T15:41:00Z"/>
                <w:rFonts w:cs="Arial"/>
                <w:sz w:val="22"/>
                <w:szCs w:val="22"/>
              </w:rPr>
            </w:pPr>
            <w:r w:rsidRPr="00DA1348">
              <w:rPr>
                <w:rFonts w:cs="Arial"/>
                <w:sz w:val="22"/>
                <w:szCs w:val="22"/>
              </w:rPr>
              <w:t>Endoscopic Lumbar Decompression and Laser Disc Decompression</w:t>
            </w:r>
          </w:p>
          <w:p w14:paraId="4CE1CCA6" w14:textId="77777777" w:rsidR="00325ECB" w:rsidRPr="00DA1348" w:rsidRDefault="00325ECB" w:rsidP="00726268">
            <w:pPr>
              <w:rPr>
                <w:ins w:id="47" w:author="Anne Hinchliffe" w:date="2017-11-09T15:41:00Z"/>
                <w:rFonts w:cs="Arial"/>
                <w:sz w:val="22"/>
                <w:szCs w:val="22"/>
              </w:rPr>
            </w:pPr>
          </w:p>
          <w:p w14:paraId="0D74E163" w14:textId="7BDF0900" w:rsidR="00325ECB" w:rsidRPr="00DA1348" w:rsidRDefault="00325ECB" w:rsidP="00726268">
            <w:pPr>
              <w:rPr>
                <w:rFonts w:cs="Arial"/>
                <w:sz w:val="22"/>
                <w:szCs w:val="22"/>
              </w:rPr>
            </w:pPr>
          </w:p>
        </w:tc>
        <w:tc>
          <w:tcPr>
            <w:tcW w:w="5953" w:type="dxa"/>
          </w:tcPr>
          <w:p w14:paraId="57F747B7" w14:textId="77777777" w:rsidR="00E337B6" w:rsidRPr="00DA1348" w:rsidRDefault="00E337B6" w:rsidP="00726268">
            <w:pPr>
              <w:rPr>
                <w:ins w:id="48" w:author="Anne Hinchliffe" w:date="2017-08-17T11:53:00Z"/>
                <w:rFonts w:cs="Arial"/>
                <w:sz w:val="22"/>
                <w:szCs w:val="22"/>
              </w:rPr>
            </w:pPr>
            <w:r w:rsidRPr="00DA1348">
              <w:rPr>
                <w:rFonts w:cs="Arial"/>
                <w:sz w:val="22"/>
                <w:szCs w:val="22"/>
              </w:rPr>
              <w:t>Can be used in line with NICE guidance. Request for exemption required in all other cases.</w:t>
            </w:r>
          </w:p>
          <w:p w14:paraId="7D4A7BFA" w14:textId="77777777" w:rsidR="00CE5103" w:rsidRPr="00DA1348" w:rsidRDefault="00CE5103" w:rsidP="00726268">
            <w:pPr>
              <w:pStyle w:val="Default"/>
              <w:rPr>
                <w:rFonts w:ascii="Arial" w:hAnsi="Arial" w:cs="Arial"/>
                <w:sz w:val="22"/>
                <w:szCs w:val="22"/>
              </w:rPr>
            </w:pPr>
          </w:p>
        </w:tc>
        <w:tc>
          <w:tcPr>
            <w:tcW w:w="3544" w:type="dxa"/>
            <w:gridSpan w:val="2"/>
          </w:tcPr>
          <w:p w14:paraId="1CB81619" w14:textId="585F142C" w:rsidR="00C508CC" w:rsidRPr="00DA1348" w:rsidRDefault="00324E01" w:rsidP="00726268">
            <w:pPr>
              <w:tabs>
                <w:tab w:val="right" w:leader="dot" w:pos="13680"/>
              </w:tabs>
              <w:spacing w:after="0"/>
              <w:rPr>
                <w:rFonts w:cs="Arial"/>
                <w:sz w:val="22"/>
                <w:szCs w:val="22"/>
              </w:rPr>
            </w:pPr>
            <w:r w:rsidRPr="00DA1348">
              <w:rPr>
                <w:rFonts w:cs="Arial"/>
                <w:sz w:val="22"/>
                <w:szCs w:val="22"/>
              </w:rPr>
              <w:t xml:space="preserve">NICE </w:t>
            </w:r>
            <w:r w:rsidR="001660CE" w:rsidRPr="00DA1348">
              <w:rPr>
                <w:rFonts w:cs="Arial"/>
                <w:sz w:val="22"/>
                <w:szCs w:val="22"/>
              </w:rPr>
              <w:t>I</w:t>
            </w:r>
            <w:r w:rsidR="00AA5F2A">
              <w:rPr>
                <w:rFonts w:cs="Arial"/>
                <w:sz w:val="22"/>
                <w:szCs w:val="22"/>
              </w:rPr>
              <w:t xml:space="preserve">nterventional </w:t>
            </w:r>
            <w:r w:rsidR="001660CE" w:rsidRPr="00DA1348">
              <w:rPr>
                <w:rFonts w:cs="Arial"/>
                <w:sz w:val="22"/>
                <w:szCs w:val="22"/>
              </w:rPr>
              <w:t>P</w:t>
            </w:r>
            <w:r w:rsidR="00AA5F2A">
              <w:rPr>
                <w:rFonts w:cs="Arial"/>
                <w:sz w:val="22"/>
                <w:szCs w:val="22"/>
              </w:rPr>
              <w:t xml:space="preserve">rocedures </w:t>
            </w:r>
            <w:r w:rsidR="001660CE" w:rsidRPr="00DA1348">
              <w:rPr>
                <w:rFonts w:cs="Arial"/>
                <w:sz w:val="22"/>
                <w:szCs w:val="22"/>
              </w:rPr>
              <w:t>G</w:t>
            </w:r>
            <w:r w:rsidR="00AA5F2A">
              <w:rPr>
                <w:rFonts w:cs="Arial"/>
                <w:sz w:val="22"/>
                <w:szCs w:val="22"/>
              </w:rPr>
              <w:t xml:space="preserve">uidance </w:t>
            </w:r>
            <w:r w:rsidR="001660CE" w:rsidRPr="00DA1348">
              <w:rPr>
                <w:rFonts w:cs="Arial"/>
                <w:sz w:val="22"/>
                <w:szCs w:val="22"/>
              </w:rPr>
              <w:t>570</w:t>
            </w:r>
            <w:r w:rsidRPr="00DA1348">
              <w:rPr>
                <w:rFonts w:cs="Arial"/>
                <w:sz w:val="22"/>
                <w:szCs w:val="22"/>
              </w:rPr>
              <w:t xml:space="preserve">  </w:t>
            </w:r>
            <w:r w:rsidR="00D92CE7" w:rsidRPr="00DA1348">
              <w:rPr>
                <w:rFonts w:cs="Arial"/>
                <w:sz w:val="22"/>
                <w:szCs w:val="22"/>
              </w:rPr>
              <w:t>Epiduroscopic lumbar discectomy through the sacral hiatus for sciatica</w:t>
            </w:r>
            <w:r w:rsidRPr="00DA1348">
              <w:rPr>
                <w:rFonts w:cs="Arial"/>
                <w:sz w:val="22"/>
                <w:szCs w:val="22"/>
              </w:rPr>
              <w:t>:</w:t>
            </w:r>
          </w:p>
          <w:p w14:paraId="409B0670" w14:textId="6FF2A8D1" w:rsidR="00D92CE7" w:rsidRPr="00DA1348" w:rsidRDefault="00A6356F" w:rsidP="00726268">
            <w:pPr>
              <w:tabs>
                <w:tab w:val="right" w:leader="dot" w:pos="13680"/>
              </w:tabs>
              <w:spacing w:after="0"/>
              <w:rPr>
                <w:rFonts w:cs="Arial"/>
                <w:sz w:val="22"/>
                <w:szCs w:val="22"/>
                <w:highlight w:val="yellow"/>
              </w:rPr>
            </w:pPr>
            <w:hyperlink r:id="rId43" w:history="1">
              <w:r w:rsidR="00D92CE7" w:rsidRPr="00DA1348">
                <w:rPr>
                  <w:rStyle w:val="Hyperlink"/>
                  <w:rFonts w:cs="Arial"/>
                  <w:sz w:val="22"/>
                  <w:szCs w:val="22"/>
                </w:rPr>
                <w:t>https://www.nice.org.uk/guidance/ipg570</w:t>
              </w:r>
            </w:hyperlink>
          </w:p>
        </w:tc>
      </w:tr>
      <w:tr w:rsidR="00E337B6" w:rsidRPr="00DA1348" w14:paraId="6B469A78" w14:textId="77777777" w:rsidTr="00EA60C1">
        <w:tblPrEx>
          <w:jc w:val="left"/>
          <w:shd w:val="clear" w:color="auto" w:fill="auto"/>
        </w:tblPrEx>
        <w:tc>
          <w:tcPr>
            <w:tcW w:w="1951" w:type="dxa"/>
          </w:tcPr>
          <w:p w14:paraId="042A64CB" w14:textId="77777777" w:rsidR="00B41744" w:rsidRPr="00DA1348" w:rsidRDefault="00B41744" w:rsidP="00726268">
            <w:pPr>
              <w:rPr>
                <w:rFonts w:cs="Arial"/>
                <w:b/>
                <w:sz w:val="22"/>
                <w:szCs w:val="22"/>
              </w:rPr>
            </w:pPr>
            <w:r w:rsidRPr="00DA1348">
              <w:rPr>
                <w:rFonts w:cs="Arial"/>
                <w:b/>
                <w:sz w:val="22"/>
                <w:szCs w:val="22"/>
              </w:rPr>
              <w:t>Surgery</w:t>
            </w:r>
          </w:p>
          <w:p w14:paraId="696977A4" w14:textId="77777777" w:rsidR="00B41744" w:rsidRPr="00DA1348" w:rsidRDefault="00B41744" w:rsidP="00726268">
            <w:pPr>
              <w:rPr>
                <w:rFonts w:cs="Arial"/>
                <w:b/>
                <w:sz w:val="22"/>
                <w:szCs w:val="22"/>
              </w:rPr>
            </w:pPr>
            <w:r w:rsidRPr="00DA1348">
              <w:rPr>
                <w:rFonts w:cs="Arial"/>
                <w:sz w:val="22"/>
                <w:szCs w:val="22"/>
              </w:rPr>
              <w:t>Orthopaedics</w:t>
            </w:r>
          </w:p>
          <w:p w14:paraId="0E1FBBC1" w14:textId="77777777" w:rsidR="00E337B6" w:rsidRPr="00DA1348" w:rsidRDefault="00E337B6" w:rsidP="00726268">
            <w:pPr>
              <w:pStyle w:val="BodyText"/>
              <w:spacing w:after="120"/>
              <w:jc w:val="left"/>
              <w:rPr>
                <w:rFonts w:cs="Arial"/>
                <w:sz w:val="22"/>
                <w:szCs w:val="22"/>
              </w:rPr>
            </w:pPr>
          </w:p>
        </w:tc>
        <w:tc>
          <w:tcPr>
            <w:tcW w:w="1134" w:type="dxa"/>
          </w:tcPr>
          <w:p w14:paraId="7272812D" w14:textId="77777777" w:rsidR="00E337B6" w:rsidRPr="00DA1348" w:rsidRDefault="00E337B6" w:rsidP="00726268">
            <w:pPr>
              <w:autoSpaceDE w:val="0"/>
              <w:autoSpaceDN w:val="0"/>
              <w:adjustRightInd w:val="0"/>
              <w:spacing w:after="0"/>
              <w:rPr>
                <w:rFonts w:cs="Arial"/>
                <w:sz w:val="22"/>
                <w:szCs w:val="22"/>
              </w:rPr>
            </w:pPr>
            <w:r w:rsidRPr="00DA1348">
              <w:rPr>
                <w:rFonts w:cs="Arial"/>
                <w:sz w:val="22"/>
                <w:szCs w:val="22"/>
              </w:rPr>
              <w:t>V33.7</w:t>
            </w:r>
          </w:p>
          <w:p w14:paraId="2DD27FAE" w14:textId="77777777" w:rsidR="00E337B6" w:rsidRPr="00DA1348" w:rsidRDefault="00E337B6" w:rsidP="00726268">
            <w:pPr>
              <w:autoSpaceDE w:val="0"/>
              <w:autoSpaceDN w:val="0"/>
              <w:adjustRightInd w:val="0"/>
              <w:spacing w:after="0"/>
              <w:rPr>
                <w:rFonts w:cs="Arial"/>
                <w:sz w:val="22"/>
                <w:szCs w:val="22"/>
              </w:rPr>
            </w:pPr>
            <w:r w:rsidRPr="00DA1348">
              <w:rPr>
                <w:rFonts w:cs="Arial"/>
                <w:sz w:val="22"/>
                <w:szCs w:val="22"/>
              </w:rPr>
              <w:t xml:space="preserve">  +</w:t>
            </w:r>
          </w:p>
          <w:p w14:paraId="7F78F213" w14:textId="77777777" w:rsidR="00E337B6" w:rsidRPr="00DA1348" w:rsidRDefault="00E337B6" w:rsidP="00726268">
            <w:pPr>
              <w:autoSpaceDE w:val="0"/>
              <w:autoSpaceDN w:val="0"/>
              <w:adjustRightInd w:val="0"/>
              <w:spacing w:after="0"/>
              <w:rPr>
                <w:rFonts w:cs="Arial"/>
                <w:sz w:val="22"/>
                <w:szCs w:val="22"/>
              </w:rPr>
            </w:pPr>
            <w:r w:rsidRPr="00DA1348">
              <w:rPr>
                <w:rFonts w:cs="Arial"/>
                <w:sz w:val="22"/>
                <w:szCs w:val="22"/>
              </w:rPr>
              <w:t>Y08.-</w:t>
            </w:r>
          </w:p>
        </w:tc>
        <w:tc>
          <w:tcPr>
            <w:tcW w:w="2410" w:type="dxa"/>
          </w:tcPr>
          <w:p w14:paraId="5DEBC820" w14:textId="77777777" w:rsidR="00E337B6" w:rsidRPr="00DA1348" w:rsidRDefault="00E337B6" w:rsidP="00726268">
            <w:pPr>
              <w:rPr>
                <w:ins w:id="49" w:author="Anne Hinchliffe" w:date="2017-11-09T15:43:00Z"/>
                <w:rFonts w:cs="Arial"/>
                <w:sz w:val="22"/>
                <w:szCs w:val="22"/>
              </w:rPr>
            </w:pPr>
            <w:r w:rsidRPr="00DA1348">
              <w:rPr>
                <w:rFonts w:cs="Arial"/>
                <w:sz w:val="22"/>
                <w:szCs w:val="22"/>
              </w:rPr>
              <w:t>Laser Lumbar Micro-Discectomy</w:t>
            </w:r>
          </w:p>
          <w:p w14:paraId="39694BF7" w14:textId="2EA80474" w:rsidR="00325ECB" w:rsidRPr="00DA1348" w:rsidRDefault="00325ECB" w:rsidP="00726268">
            <w:pPr>
              <w:rPr>
                <w:rFonts w:cs="Arial"/>
                <w:sz w:val="22"/>
                <w:szCs w:val="22"/>
              </w:rPr>
            </w:pPr>
          </w:p>
        </w:tc>
        <w:tc>
          <w:tcPr>
            <w:tcW w:w="5953" w:type="dxa"/>
          </w:tcPr>
          <w:p w14:paraId="1794227E" w14:textId="77777777" w:rsidR="00E337B6" w:rsidRPr="00DA1348" w:rsidRDefault="00E337B6" w:rsidP="00726268">
            <w:pPr>
              <w:rPr>
                <w:rFonts w:cs="Arial"/>
                <w:sz w:val="22"/>
                <w:szCs w:val="22"/>
              </w:rPr>
            </w:pPr>
            <w:r w:rsidRPr="00DA1348">
              <w:rPr>
                <w:rFonts w:cs="Arial"/>
                <w:sz w:val="22"/>
                <w:szCs w:val="22"/>
              </w:rPr>
              <w:t>Can be used in line with NICE guidance. Request for exemption required in all other cases.</w:t>
            </w:r>
          </w:p>
        </w:tc>
        <w:tc>
          <w:tcPr>
            <w:tcW w:w="3544" w:type="dxa"/>
            <w:gridSpan w:val="2"/>
          </w:tcPr>
          <w:p w14:paraId="73F9EE79" w14:textId="7AA003AE" w:rsidR="00023D01" w:rsidRPr="00DA1348" w:rsidRDefault="00023D01" w:rsidP="00726268">
            <w:pPr>
              <w:tabs>
                <w:tab w:val="right" w:leader="dot" w:pos="13680"/>
              </w:tabs>
              <w:spacing w:after="0"/>
              <w:rPr>
                <w:rFonts w:cs="Arial"/>
                <w:sz w:val="22"/>
                <w:szCs w:val="22"/>
              </w:rPr>
            </w:pPr>
            <w:r w:rsidRPr="00DA1348">
              <w:rPr>
                <w:rFonts w:cs="Arial"/>
                <w:sz w:val="22"/>
                <w:szCs w:val="22"/>
              </w:rPr>
              <w:t>NICE I</w:t>
            </w:r>
            <w:r w:rsidR="00AA5F2A">
              <w:rPr>
                <w:rFonts w:cs="Arial"/>
                <w:sz w:val="22"/>
                <w:szCs w:val="22"/>
              </w:rPr>
              <w:t xml:space="preserve">nterventional </w:t>
            </w:r>
            <w:r w:rsidRPr="00DA1348">
              <w:rPr>
                <w:rFonts w:cs="Arial"/>
                <w:sz w:val="22"/>
                <w:szCs w:val="22"/>
              </w:rPr>
              <w:t>P</w:t>
            </w:r>
            <w:r w:rsidR="00AA5F2A">
              <w:rPr>
                <w:rFonts w:cs="Arial"/>
                <w:sz w:val="22"/>
                <w:szCs w:val="22"/>
              </w:rPr>
              <w:t xml:space="preserve">rocedures </w:t>
            </w:r>
            <w:r w:rsidRPr="00DA1348">
              <w:rPr>
                <w:rFonts w:cs="Arial"/>
                <w:sz w:val="22"/>
                <w:szCs w:val="22"/>
              </w:rPr>
              <w:t>G</w:t>
            </w:r>
            <w:r w:rsidR="00AA5F2A">
              <w:rPr>
                <w:rFonts w:cs="Arial"/>
                <w:sz w:val="22"/>
                <w:szCs w:val="22"/>
              </w:rPr>
              <w:t xml:space="preserve">uidance </w:t>
            </w:r>
            <w:r w:rsidRPr="00DA1348">
              <w:rPr>
                <w:rFonts w:cs="Arial"/>
                <w:sz w:val="22"/>
                <w:szCs w:val="22"/>
              </w:rPr>
              <w:t>570  Epiduroscopic lumbar discectomy through the sacral hiatus for sciatica:</w:t>
            </w:r>
          </w:p>
          <w:p w14:paraId="1C891A01" w14:textId="77777777" w:rsidR="001660CE" w:rsidRPr="00DA1348" w:rsidRDefault="00A6356F" w:rsidP="00726268">
            <w:pPr>
              <w:tabs>
                <w:tab w:val="right" w:leader="dot" w:pos="13680"/>
              </w:tabs>
              <w:spacing w:after="0"/>
              <w:rPr>
                <w:rStyle w:val="Hyperlink"/>
                <w:rFonts w:cs="Arial"/>
                <w:sz w:val="22"/>
                <w:szCs w:val="22"/>
              </w:rPr>
            </w:pPr>
            <w:hyperlink r:id="rId44" w:history="1">
              <w:r w:rsidR="00325ECB" w:rsidRPr="00DA1348">
                <w:rPr>
                  <w:rStyle w:val="Hyperlink"/>
                  <w:rFonts w:cs="Arial"/>
                  <w:sz w:val="22"/>
                  <w:szCs w:val="22"/>
                </w:rPr>
                <w:t>https://www.nice.org.uk/guidance/ipg570</w:t>
              </w:r>
            </w:hyperlink>
          </w:p>
          <w:p w14:paraId="64DF72DE" w14:textId="1E82D744" w:rsidR="00582D5C" w:rsidRPr="00DA1348" w:rsidRDefault="00582D5C" w:rsidP="00726268">
            <w:pPr>
              <w:tabs>
                <w:tab w:val="right" w:leader="dot" w:pos="13680"/>
              </w:tabs>
              <w:spacing w:after="0"/>
              <w:rPr>
                <w:rFonts w:cs="Arial"/>
                <w:sz w:val="22"/>
                <w:szCs w:val="22"/>
              </w:rPr>
            </w:pPr>
          </w:p>
        </w:tc>
      </w:tr>
      <w:tr w:rsidR="00E337B6" w:rsidRPr="00DA1348" w14:paraId="29225937" w14:textId="77777777" w:rsidTr="00EA60C1">
        <w:tblPrEx>
          <w:jc w:val="left"/>
          <w:shd w:val="clear" w:color="auto" w:fill="auto"/>
        </w:tblPrEx>
        <w:tc>
          <w:tcPr>
            <w:tcW w:w="1951" w:type="dxa"/>
          </w:tcPr>
          <w:p w14:paraId="0EA0D60C" w14:textId="77777777" w:rsidR="00AA0375" w:rsidRPr="00DA1348" w:rsidRDefault="00AA0375" w:rsidP="00726268">
            <w:pPr>
              <w:rPr>
                <w:rFonts w:cs="Arial"/>
                <w:b/>
                <w:sz w:val="22"/>
                <w:szCs w:val="22"/>
              </w:rPr>
            </w:pPr>
            <w:r w:rsidRPr="00DA1348">
              <w:rPr>
                <w:rFonts w:cs="Arial"/>
                <w:b/>
                <w:sz w:val="22"/>
                <w:szCs w:val="22"/>
              </w:rPr>
              <w:t>Surgery</w:t>
            </w:r>
          </w:p>
          <w:p w14:paraId="4B4045ED" w14:textId="77777777" w:rsidR="00AA0375" w:rsidRPr="00DA1348" w:rsidRDefault="00AA0375" w:rsidP="00726268">
            <w:pPr>
              <w:rPr>
                <w:rFonts w:cs="Arial"/>
                <w:b/>
                <w:sz w:val="22"/>
                <w:szCs w:val="22"/>
              </w:rPr>
            </w:pPr>
            <w:r w:rsidRPr="00DA1348">
              <w:rPr>
                <w:rFonts w:cs="Arial"/>
                <w:sz w:val="22"/>
                <w:szCs w:val="22"/>
              </w:rPr>
              <w:t>Orthopaedics</w:t>
            </w:r>
          </w:p>
          <w:p w14:paraId="7BC77E72" w14:textId="77777777" w:rsidR="00E337B6" w:rsidRPr="00DA1348" w:rsidRDefault="00E337B6" w:rsidP="00726268">
            <w:pPr>
              <w:pStyle w:val="BodyText"/>
              <w:spacing w:after="120"/>
              <w:jc w:val="left"/>
              <w:rPr>
                <w:rFonts w:cs="Arial"/>
                <w:sz w:val="22"/>
                <w:szCs w:val="22"/>
              </w:rPr>
            </w:pPr>
          </w:p>
        </w:tc>
        <w:tc>
          <w:tcPr>
            <w:tcW w:w="1134" w:type="dxa"/>
          </w:tcPr>
          <w:p w14:paraId="2F4AC417" w14:textId="4B791053" w:rsidR="00E337B6" w:rsidRPr="00DA1348" w:rsidRDefault="00E337B6" w:rsidP="00726268">
            <w:pPr>
              <w:autoSpaceDE w:val="0"/>
              <w:autoSpaceDN w:val="0"/>
              <w:adjustRightInd w:val="0"/>
              <w:spacing w:after="0"/>
              <w:rPr>
                <w:rFonts w:cs="Arial"/>
                <w:sz w:val="22"/>
                <w:szCs w:val="22"/>
              </w:rPr>
            </w:pPr>
            <w:r w:rsidRPr="00DA1348">
              <w:rPr>
                <w:rFonts w:cs="Arial"/>
                <w:sz w:val="22"/>
                <w:szCs w:val="22"/>
              </w:rPr>
              <w:t>W86</w:t>
            </w:r>
            <w:r w:rsidR="00D420FA" w:rsidRPr="00DA1348">
              <w:rPr>
                <w:rFonts w:cs="Arial"/>
                <w:sz w:val="22"/>
                <w:szCs w:val="22"/>
              </w:rPr>
              <w:t>.</w:t>
            </w:r>
            <w:r w:rsidRPr="00DA1348">
              <w:rPr>
                <w:rFonts w:cs="Arial"/>
                <w:sz w:val="22"/>
                <w:szCs w:val="22"/>
              </w:rPr>
              <w:t>8</w:t>
            </w:r>
          </w:p>
        </w:tc>
        <w:tc>
          <w:tcPr>
            <w:tcW w:w="2410" w:type="dxa"/>
          </w:tcPr>
          <w:p w14:paraId="625176C0" w14:textId="77777777" w:rsidR="00E337B6" w:rsidRPr="00DA1348" w:rsidRDefault="00E337B6" w:rsidP="00726268">
            <w:pPr>
              <w:rPr>
                <w:ins w:id="50" w:author="Anne Hinchliffe" w:date="2017-11-09T15:51:00Z"/>
                <w:rFonts w:cs="Arial"/>
                <w:sz w:val="22"/>
                <w:szCs w:val="22"/>
              </w:rPr>
            </w:pPr>
            <w:r w:rsidRPr="00DA1348">
              <w:rPr>
                <w:rFonts w:cs="Arial"/>
                <w:sz w:val="22"/>
                <w:szCs w:val="22"/>
              </w:rPr>
              <w:t xml:space="preserve">Hip Arthroscopy </w:t>
            </w:r>
            <w:r w:rsidR="00AA0375" w:rsidRPr="00DA1348">
              <w:rPr>
                <w:rFonts w:cs="Arial"/>
                <w:sz w:val="22"/>
                <w:szCs w:val="22"/>
              </w:rPr>
              <w:t xml:space="preserve">&amp; </w:t>
            </w:r>
            <w:r w:rsidRPr="00DA1348">
              <w:rPr>
                <w:rFonts w:cs="Arial"/>
                <w:sz w:val="22"/>
                <w:szCs w:val="22"/>
              </w:rPr>
              <w:t>Debridement</w:t>
            </w:r>
          </w:p>
          <w:p w14:paraId="6A45A021" w14:textId="41E44107" w:rsidR="006609CA" w:rsidRPr="00DA1348" w:rsidRDefault="006609CA" w:rsidP="00726268">
            <w:pPr>
              <w:rPr>
                <w:rFonts w:cs="Arial"/>
                <w:sz w:val="22"/>
                <w:szCs w:val="22"/>
              </w:rPr>
            </w:pPr>
          </w:p>
        </w:tc>
        <w:tc>
          <w:tcPr>
            <w:tcW w:w="5953" w:type="dxa"/>
          </w:tcPr>
          <w:p w14:paraId="0C1CFFE9" w14:textId="77777777" w:rsidR="0083303B" w:rsidRPr="00DA1348" w:rsidRDefault="00E337B6" w:rsidP="00726268">
            <w:pPr>
              <w:rPr>
                <w:ins w:id="51" w:author="Anne Hinchliffe" w:date="2017-08-17T12:09:00Z"/>
                <w:rFonts w:cs="Arial"/>
                <w:sz w:val="22"/>
                <w:szCs w:val="22"/>
              </w:rPr>
            </w:pPr>
            <w:r w:rsidRPr="00DA1348">
              <w:rPr>
                <w:rFonts w:cs="Arial"/>
                <w:sz w:val="22"/>
                <w:szCs w:val="22"/>
              </w:rPr>
              <w:t>Can be used in line with NICE guidance. Request for exemption required in all other cases.</w:t>
            </w:r>
          </w:p>
          <w:p w14:paraId="3B881506" w14:textId="77777777" w:rsidR="00CE5103" w:rsidRPr="00DA1348" w:rsidRDefault="00CE5103" w:rsidP="00726268">
            <w:pPr>
              <w:rPr>
                <w:rFonts w:cs="Arial"/>
                <w:sz w:val="22"/>
                <w:szCs w:val="22"/>
              </w:rPr>
            </w:pPr>
          </w:p>
        </w:tc>
        <w:tc>
          <w:tcPr>
            <w:tcW w:w="3544" w:type="dxa"/>
            <w:gridSpan w:val="2"/>
          </w:tcPr>
          <w:p w14:paraId="5BB499AA" w14:textId="0BD5EB67" w:rsidR="00325ECB" w:rsidRPr="00DA1348" w:rsidRDefault="00256575" w:rsidP="00726268">
            <w:pPr>
              <w:keepNext/>
              <w:tabs>
                <w:tab w:val="right" w:leader="dot" w:pos="13680"/>
              </w:tabs>
              <w:spacing w:after="0"/>
              <w:outlineLvl w:val="1"/>
              <w:rPr>
                <w:rFonts w:cs="Arial"/>
                <w:sz w:val="22"/>
                <w:szCs w:val="22"/>
              </w:rPr>
            </w:pPr>
            <w:r w:rsidRPr="00DA1348">
              <w:rPr>
                <w:rFonts w:cs="Arial"/>
                <w:sz w:val="22"/>
                <w:szCs w:val="22"/>
              </w:rPr>
              <w:t>NICE I</w:t>
            </w:r>
            <w:r w:rsidR="00AA5F2A">
              <w:rPr>
                <w:rFonts w:cs="Arial"/>
                <w:sz w:val="22"/>
                <w:szCs w:val="22"/>
              </w:rPr>
              <w:t xml:space="preserve">nterventional Procedures Guidance </w:t>
            </w:r>
            <w:r w:rsidR="008B4438">
              <w:rPr>
                <w:rFonts w:cs="Arial"/>
                <w:sz w:val="22"/>
                <w:szCs w:val="22"/>
              </w:rPr>
              <w:t xml:space="preserve">408 </w:t>
            </w:r>
            <w:r w:rsidRPr="00DA1348">
              <w:rPr>
                <w:rFonts w:cs="Arial"/>
                <w:sz w:val="22"/>
                <w:szCs w:val="22"/>
              </w:rPr>
              <w:t xml:space="preserve"> Arthroscopic femoro–acetabular surgery for hip impingement syndrome</w:t>
            </w:r>
            <w:r w:rsidR="000C2398" w:rsidRPr="00DA1348">
              <w:rPr>
                <w:rFonts w:cs="Arial"/>
                <w:sz w:val="22"/>
                <w:szCs w:val="22"/>
              </w:rPr>
              <w:t>:</w:t>
            </w:r>
          </w:p>
          <w:p w14:paraId="59B46712" w14:textId="77777777" w:rsidR="00325ECB" w:rsidRPr="00DA1348" w:rsidRDefault="00A6356F" w:rsidP="00726268">
            <w:pPr>
              <w:tabs>
                <w:tab w:val="right" w:leader="dot" w:pos="13680"/>
              </w:tabs>
              <w:spacing w:after="0"/>
              <w:rPr>
                <w:rStyle w:val="Hyperlink"/>
                <w:rFonts w:cs="Arial"/>
                <w:sz w:val="22"/>
                <w:szCs w:val="22"/>
              </w:rPr>
            </w:pPr>
            <w:hyperlink r:id="rId45" w:history="1">
              <w:r w:rsidR="00325ECB" w:rsidRPr="00DA1348">
                <w:rPr>
                  <w:rStyle w:val="Hyperlink"/>
                  <w:rFonts w:cs="Arial"/>
                  <w:sz w:val="22"/>
                  <w:szCs w:val="22"/>
                </w:rPr>
                <w:t>https://www.nice.org.uk/guidance/ipg408</w:t>
              </w:r>
            </w:hyperlink>
          </w:p>
          <w:p w14:paraId="3A780346" w14:textId="2B7F9CF0" w:rsidR="00582D5C" w:rsidRPr="00DA1348" w:rsidRDefault="00582D5C" w:rsidP="00726268">
            <w:pPr>
              <w:tabs>
                <w:tab w:val="right" w:leader="dot" w:pos="13680"/>
              </w:tabs>
              <w:spacing w:after="0"/>
              <w:rPr>
                <w:rFonts w:cs="Arial"/>
                <w:sz w:val="22"/>
                <w:szCs w:val="22"/>
              </w:rPr>
            </w:pPr>
          </w:p>
        </w:tc>
      </w:tr>
      <w:tr w:rsidR="00E337B6" w:rsidRPr="00DA1348" w14:paraId="4BDBBD8D" w14:textId="77777777" w:rsidTr="00EA60C1">
        <w:tblPrEx>
          <w:jc w:val="left"/>
          <w:shd w:val="clear" w:color="auto" w:fill="auto"/>
        </w:tblPrEx>
        <w:tc>
          <w:tcPr>
            <w:tcW w:w="1951" w:type="dxa"/>
          </w:tcPr>
          <w:p w14:paraId="25C56315" w14:textId="77777777" w:rsidR="00AA0375" w:rsidRPr="00DA1348" w:rsidRDefault="00AA0375" w:rsidP="00726268">
            <w:pPr>
              <w:rPr>
                <w:rFonts w:cs="Arial"/>
                <w:b/>
                <w:sz w:val="22"/>
                <w:szCs w:val="22"/>
              </w:rPr>
            </w:pPr>
            <w:r w:rsidRPr="00DA1348">
              <w:rPr>
                <w:rFonts w:cs="Arial"/>
                <w:b/>
                <w:sz w:val="22"/>
                <w:szCs w:val="22"/>
              </w:rPr>
              <w:t>Surgery</w:t>
            </w:r>
          </w:p>
          <w:p w14:paraId="2076D6C7" w14:textId="77777777" w:rsidR="00AA0375" w:rsidRPr="00DA1348" w:rsidRDefault="00AA0375" w:rsidP="00726268">
            <w:pPr>
              <w:rPr>
                <w:rFonts w:cs="Arial"/>
                <w:b/>
                <w:sz w:val="22"/>
                <w:szCs w:val="22"/>
              </w:rPr>
            </w:pPr>
            <w:r w:rsidRPr="00DA1348">
              <w:rPr>
                <w:rFonts w:cs="Arial"/>
                <w:sz w:val="22"/>
                <w:szCs w:val="22"/>
              </w:rPr>
              <w:t>Orthopaedics</w:t>
            </w:r>
          </w:p>
          <w:p w14:paraId="0A1A41F9" w14:textId="77777777" w:rsidR="00E337B6" w:rsidRPr="00DA1348" w:rsidRDefault="00E337B6" w:rsidP="00726268">
            <w:pPr>
              <w:pStyle w:val="BodyText"/>
              <w:jc w:val="left"/>
              <w:rPr>
                <w:rFonts w:cs="Arial"/>
                <w:b/>
                <w:sz w:val="22"/>
                <w:szCs w:val="22"/>
              </w:rPr>
            </w:pPr>
          </w:p>
        </w:tc>
        <w:tc>
          <w:tcPr>
            <w:tcW w:w="1134" w:type="dxa"/>
          </w:tcPr>
          <w:p w14:paraId="2C61B158" w14:textId="1D637A3D" w:rsidR="00E337B6" w:rsidRPr="00DA1348" w:rsidRDefault="00E337B6" w:rsidP="00726268">
            <w:pPr>
              <w:autoSpaceDE w:val="0"/>
              <w:autoSpaceDN w:val="0"/>
              <w:adjustRightInd w:val="0"/>
              <w:spacing w:after="0"/>
              <w:rPr>
                <w:rFonts w:cs="Arial"/>
                <w:sz w:val="22"/>
                <w:szCs w:val="22"/>
              </w:rPr>
            </w:pPr>
            <w:r w:rsidRPr="00DA1348">
              <w:rPr>
                <w:rFonts w:cs="Arial"/>
                <w:sz w:val="22"/>
                <w:szCs w:val="22"/>
              </w:rPr>
              <w:t>W37</w:t>
            </w:r>
            <w:r w:rsidR="00D420FA" w:rsidRPr="00DA1348">
              <w:rPr>
                <w:rFonts w:cs="Arial"/>
                <w:sz w:val="22"/>
                <w:szCs w:val="22"/>
              </w:rPr>
              <w:t>.-</w:t>
            </w:r>
          </w:p>
          <w:p w14:paraId="3ADD462D" w14:textId="66DE8911" w:rsidR="00E337B6" w:rsidRPr="00DA1348" w:rsidRDefault="00E337B6" w:rsidP="00726268">
            <w:pPr>
              <w:autoSpaceDE w:val="0"/>
              <w:autoSpaceDN w:val="0"/>
              <w:adjustRightInd w:val="0"/>
              <w:spacing w:after="0"/>
              <w:rPr>
                <w:rFonts w:cs="Arial"/>
                <w:sz w:val="22"/>
                <w:szCs w:val="22"/>
              </w:rPr>
            </w:pPr>
            <w:r w:rsidRPr="00DA1348">
              <w:rPr>
                <w:rFonts w:cs="Arial"/>
                <w:sz w:val="22"/>
                <w:szCs w:val="22"/>
              </w:rPr>
              <w:t>W38</w:t>
            </w:r>
            <w:r w:rsidR="00D420FA" w:rsidRPr="00DA1348">
              <w:rPr>
                <w:rFonts w:cs="Arial"/>
                <w:sz w:val="22"/>
                <w:szCs w:val="22"/>
              </w:rPr>
              <w:t>.-</w:t>
            </w:r>
          </w:p>
          <w:p w14:paraId="55D9F195" w14:textId="067D3C5A" w:rsidR="00E337B6" w:rsidRPr="00DA1348" w:rsidRDefault="00E337B6" w:rsidP="00726268">
            <w:pPr>
              <w:autoSpaceDE w:val="0"/>
              <w:autoSpaceDN w:val="0"/>
              <w:adjustRightInd w:val="0"/>
              <w:spacing w:after="0"/>
              <w:rPr>
                <w:rFonts w:cs="Arial"/>
                <w:sz w:val="22"/>
                <w:szCs w:val="22"/>
              </w:rPr>
            </w:pPr>
            <w:r w:rsidRPr="00DA1348">
              <w:rPr>
                <w:rFonts w:cs="Arial"/>
                <w:sz w:val="22"/>
                <w:szCs w:val="22"/>
              </w:rPr>
              <w:t>W39</w:t>
            </w:r>
            <w:r w:rsidR="00D420FA" w:rsidRPr="00DA1348">
              <w:rPr>
                <w:rFonts w:cs="Arial"/>
                <w:sz w:val="22"/>
                <w:szCs w:val="22"/>
              </w:rPr>
              <w:t>.-</w:t>
            </w:r>
          </w:p>
          <w:p w14:paraId="2515B4AD" w14:textId="3326F79C" w:rsidR="00E337B6" w:rsidRPr="00DA1348" w:rsidRDefault="00E337B6" w:rsidP="00726268">
            <w:pPr>
              <w:autoSpaceDE w:val="0"/>
              <w:autoSpaceDN w:val="0"/>
              <w:adjustRightInd w:val="0"/>
              <w:spacing w:after="0"/>
              <w:rPr>
                <w:rFonts w:cs="Arial"/>
                <w:sz w:val="22"/>
                <w:szCs w:val="22"/>
              </w:rPr>
            </w:pPr>
            <w:r w:rsidRPr="00DA1348">
              <w:rPr>
                <w:rFonts w:cs="Arial"/>
                <w:sz w:val="22"/>
                <w:szCs w:val="22"/>
              </w:rPr>
              <w:t>W93</w:t>
            </w:r>
            <w:r w:rsidR="001C59B8" w:rsidRPr="00DA1348">
              <w:rPr>
                <w:rFonts w:cs="Arial"/>
                <w:sz w:val="22"/>
                <w:szCs w:val="22"/>
              </w:rPr>
              <w:t>.-</w:t>
            </w:r>
          </w:p>
          <w:p w14:paraId="4CC118A1" w14:textId="3AA27FFD" w:rsidR="00E337B6" w:rsidRPr="00DA1348" w:rsidRDefault="00E337B6" w:rsidP="00726268">
            <w:pPr>
              <w:autoSpaceDE w:val="0"/>
              <w:autoSpaceDN w:val="0"/>
              <w:adjustRightInd w:val="0"/>
              <w:spacing w:after="0"/>
              <w:rPr>
                <w:rFonts w:cs="Arial"/>
                <w:sz w:val="22"/>
                <w:szCs w:val="22"/>
              </w:rPr>
            </w:pPr>
            <w:r w:rsidRPr="00DA1348">
              <w:rPr>
                <w:rFonts w:cs="Arial"/>
                <w:sz w:val="22"/>
                <w:szCs w:val="22"/>
              </w:rPr>
              <w:t>W94</w:t>
            </w:r>
            <w:r w:rsidR="00D420FA" w:rsidRPr="00DA1348">
              <w:rPr>
                <w:rFonts w:cs="Arial"/>
                <w:sz w:val="22"/>
                <w:szCs w:val="22"/>
              </w:rPr>
              <w:t>.-</w:t>
            </w:r>
          </w:p>
          <w:p w14:paraId="26DAB2C7" w14:textId="4ABC4E39" w:rsidR="00E337B6" w:rsidRPr="00DA1348" w:rsidRDefault="00E337B6" w:rsidP="00726268">
            <w:pPr>
              <w:autoSpaceDE w:val="0"/>
              <w:autoSpaceDN w:val="0"/>
              <w:adjustRightInd w:val="0"/>
              <w:spacing w:after="0"/>
              <w:rPr>
                <w:rFonts w:cs="Arial"/>
                <w:sz w:val="22"/>
                <w:szCs w:val="22"/>
              </w:rPr>
            </w:pPr>
            <w:r w:rsidRPr="00DA1348">
              <w:rPr>
                <w:rFonts w:cs="Arial"/>
                <w:sz w:val="22"/>
                <w:szCs w:val="22"/>
              </w:rPr>
              <w:t>W95</w:t>
            </w:r>
            <w:r w:rsidR="001C59B8" w:rsidRPr="00DA1348">
              <w:rPr>
                <w:rFonts w:cs="Arial"/>
                <w:sz w:val="22"/>
                <w:szCs w:val="22"/>
              </w:rPr>
              <w:t>.-</w:t>
            </w:r>
          </w:p>
          <w:p w14:paraId="2F09516A" w14:textId="77777777" w:rsidR="00E337B6" w:rsidRPr="00DA1348" w:rsidRDefault="00E337B6" w:rsidP="00726268">
            <w:pPr>
              <w:autoSpaceDE w:val="0"/>
              <w:autoSpaceDN w:val="0"/>
              <w:adjustRightInd w:val="0"/>
              <w:spacing w:after="0"/>
              <w:rPr>
                <w:rFonts w:cs="Arial"/>
                <w:sz w:val="22"/>
                <w:szCs w:val="22"/>
              </w:rPr>
            </w:pPr>
          </w:p>
        </w:tc>
        <w:tc>
          <w:tcPr>
            <w:tcW w:w="2410" w:type="dxa"/>
          </w:tcPr>
          <w:p w14:paraId="1385102D" w14:textId="77777777" w:rsidR="00E337B6" w:rsidRPr="00DA1348" w:rsidRDefault="00E337B6" w:rsidP="00726268">
            <w:pPr>
              <w:rPr>
                <w:rFonts w:cs="Arial"/>
                <w:sz w:val="22"/>
                <w:szCs w:val="22"/>
              </w:rPr>
            </w:pPr>
            <w:r w:rsidRPr="00DA1348">
              <w:rPr>
                <w:rFonts w:cs="Arial"/>
                <w:sz w:val="22"/>
                <w:szCs w:val="22"/>
              </w:rPr>
              <w:t>Hip Prostheses</w:t>
            </w:r>
          </w:p>
        </w:tc>
        <w:tc>
          <w:tcPr>
            <w:tcW w:w="5953" w:type="dxa"/>
          </w:tcPr>
          <w:p w14:paraId="72CA3874" w14:textId="77777777" w:rsidR="00E337B6" w:rsidRPr="00DA1348" w:rsidRDefault="00E337B6" w:rsidP="00726268">
            <w:pPr>
              <w:rPr>
                <w:ins w:id="52" w:author="Anne Hinchliffe" w:date="2017-11-09T16:00:00Z"/>
                <w:rFonts w:cs="Arial"/>
                <w:sz w:val="22"/>
                <w:szCs w:val="22"/>
              </w:rPr>
            </w:pPr>
            <w:r w:rsidRPr="00DA1348">
              <w:rPr>
                <w:rFonts w:cs="Arial"/>
                <w:sz w:val="22"/>
                <w:szCs w:val="22"/>
              </w:rPr>
              <w:t>Can be used in line with NICE guidance. Request for exemption required in all other cases.</w:t>
            </w:r>
          </w:p>
          <w:p w14:paraId="2C464E49" w14:textId="77777777" w:rsidR="00CE5103" w:rsidRPr="00DA1348" w:rsidRDefault="00CE5103" w:rsidP="00726268">
            <w:pPr>
              <w:rPr>
                <w:rFonts w:cs="Arial"/>
                <w:sz w:val="22"/>
                <w:szCs w:val="22"/>
              </w:rPr>
            </w:pPr>
          </w:p>
        </w:tc>
        <w:tc>
          <w:tcPr>
            <w:tcW w:w="3544" w:type="dxa"/>
            <w:gridSpan w:val="2"/>
          </w:tcPr>
          <w:p w14:paraId="58B603BB" w14:textId="06C19D62" w:rsidR="00582D5C" w:rsidRPr="00DA1348" w:rsidRDefault="00AA5F2A" w:rsidP="00726268">
            <w:pPr>
              <w:spacing w:after="0"/>
              <w:rPr>
                <w:rFonts w:cs="Arial"/>
                <w:sz w:val="22"/>
                <w:szCs w:val="22"/>
              </w:rPr>
            </w:pPr>
            <w:r>
              <w:rPr>
                <w:rFonts w:cs="Arial"/>
                <w:sz w:val="22"/>
                <w:szCs w:val="22"/>
              </w:rPr>
              <w:t xml:space="preserve">NICE </w:t>
            </w:r>
            <w:r w:rsidR="00815A10" w:rsidRPr="00DA1348">
              <w:rPr>
                <w:rFonts w:cs="Arial"/>
                <w:sz w:val="22"/>
                <w:szCs w:val="22"/>
              </w:rPr>
              <w:t>T</w:t>
            </w:r>
            <w:r>
              <w:rPr>
                <w:rFonts w:cs="Arial"/>
                <w:sz w:val="22"/>
                <w:szCs w:val="22"/>
              </w:rPr>
              <w:t xml:space="preserve">echnology </w:t>
            </w:r>
            <w:r w:rsidR="00815A10" w:rsidRPr="00DA1348">
              <w:rPr>
                <w:rFonts w:cs="Arial"/>
                <w:sz w:val="22"/>
                <w:szCs w:val="22"/>
              </w:rPr>
              <w:t>A</w:t>
            </w:r>
            <w:r>
              <w:rPr>
                <w:rFonts w:cs="Arial"/>
                <w:sz w:val="22"/>
                <w:szCs w:val="22"/>
              </w:rPr>
              <w:t xml:space="preserve">ppraisal </w:t>
            </w:r>
            <w:r w:rsidR="00815A10" w:rsidRPr="00DA1348">
              <w:rPr>
                <w:rFonts w:cs="Arial"/>
                <w:sz w:val="22"/>
                <w:szCs w:val="22"/>
              </w:rPr>
              <w:t>304</w:t>
            </w:r>
            <w:r>
              <w:rPr>
                <w:rFonts w:cs="Arial"/>
                <w:sz w:val="22"/>
                <w:szCs w:val="22"/>
              </w:rPr>
              <w:t xml:space="preserve"> </w:t>
            </w:r>
            <w:r w:rsidR="00815A10" w:rsidRPr="00DA1348">
              <w:rPr>
                <w:rFonts w:cs="Arial"/>
                <w:sz w:val="22"/>
                <w:szCs w:val="22"/>
              </w:rPr>
              <w:t>Total hip replacement and resurfacing arthroplasty for end-stage arthritis of the hip</w:t>
            </w:r>
            <w:r w:rsidR="004E6FE6">
              <w:rPr>
                <w:rFonts w:cs="Arial"/>
                <w:sz w:val="22"/>
                <w:szCs w:val="22"/>
              </w:rPr>
              <w:t>:</w:t>
            </w:r>
          </w:p>
          <w:p w14:paraId="7B2CE9E9" w14:textId="70CD3FE2" w:rsidR="00815A10" w:rsidRPr="00DA1348" w:rsidRDefault="00A6356F" w:rsidP="00726268">
            <w:pPr>
              <w:spacing w:after="0"/>
              <w:rPr>
                <w:rStyle w:val="Hyperlink"/>
                <w:rFonts w:cs="Arial"/>
                <w:sz w:val="22"/>
                <w:szCs w:val="22"/>
              </w:rPr>
            </w:pPr>
            <w:hyperlink r:id="rId46" w:history="1">
              <w:r w:rsidR="00815A10" w:rsidRPr="00DA1348">
                <w:rPr>
                  <w:rStyle w:val="Hyperlink"/>
                  <w:rFonts w:cs="Arial"/>
                  <w:sz w:val="22"/>
                  <w:szCs w:val="22"/>
                </w:rPr>
                <w:t>https://www.nice.org.uk/guidance/ta304</w:t>
              </w:r>
            </w:hyperlink>
          </w:p>
          <w:p w14:paraId="0D18C19B" w14:textId="77777777" w:rsidR="00582D5C" w:rsidRPr="00DA1348" w:rsidRDefault="00582D5C" w:rsidP="00726268">
            <w:pPr>
              <w:spacing w:after="0"/>
              <w:rPr>
                <w:rFonts w:cs="Arial"/>
                <w:sz w:val="22"/>
                <w:szCs w:val="22"/>
              </w:rPr>
            </w:pPr>
          </w:p>
          <w:p w14:paraId="0516843D" w14:textId="72D23EF7" w:rsidR="00E337B6" w:rsidRPr="00DA1348" w:rsidRDefault="000C2398" w:rsidP="00726268">
            <w:pPr>
              <w:rPr>
                <w:rFonts w:cs="Arial"/>
                <w:sz w:val="22"/>
                <w:szCs w:val="22"/>
              </w:rPr>
            </w:pPr>
            <w:r w:rsidRPr="00DA1348">
              <w:rPr>
                <w:rFonts w:cs="Arial"/>
                <w:color w:val="0E0E0E"/>
                <w:sz w:val="22"/>
                <w:szCs w:val="22"/>
              </w:rPr>
              <w:t>NICE TA304: Prostheses for total hip replacement and resurfacing arthroplasty are recommended as treatment options for people with end-stage arthritis of the hip only if the prostheses have rates (or projected rates) of revision of 5% or less at 10 years.</w:t>
            </w:r>
          </w:p>
        </w:tc>
      </w:tr>
    </w:tbl>
    <w:p w14:paraId="306874A4" w14:textId="77777777" w:rsidR="00877048" w:rsidRPr="00DA1348" w:rsidRDefault="00877048" w:rsidP="00726268">
      <w:pPr>
        <w:rPr>
          <w:rFonts w:cs="Arial"/>
          <w:sz w:val="22"/>
          <w:szCs w:val="22"/>
        </w:rPr>
      </w:pPr>
      <w:r w:rsidRPr="00DA1348">
        <w:rPr>
          <w:rFonts w:cs="Arial"/>
          <w:sz w:val="22"/>
          <w:szCs w:val="22"/>
        </w:rPr>
        <w:br w:type="page"/>
      </w:r>
    </w:p>
    <w:tbl>
      <w:tblPr>
        <w:tblStyle w:val="TableGrid"/>
        <w:tblW w:w="14992" w:type="dxa"/>
        <w:tblLayout w:type="fixed"/>
        <w:tblLook w:val="04A0" w:firstRow="1" w:lastRow="0" w:firstColumn="1" w:lastColumn="0" w:noHBand="0" w:noVBand="1"/>
      </w:tblPr>
      <w:tblGrid>
        <w:gridCol w:w="1951"/>
        <w:gridCol w:w="1134"/>
        <w:gridCol w:w="2410"/>
        <w:gridCol w:w="5953"/>
        <w:gridCol w:w="3544"/>
      </w:tblGrid>
      <w:tr w:rsidR="00AA16D8" w:rsidRPr="00DA1348" w14:paraId="03425544" w14:textId="77777777" w:rsidTr="00EA60C1">
        <w:tc>
          <w:tcPr>
            <w:tcW w:w="1951" w:type="dxa"/>
          </w:tcPr>
          <w:p w14:paraId="48039633" w14:textId="443E9860" w:rsidR="00AA16D8" w:rsidRPr="00DA1348" w:rsidRDefault="00B82FAC" w:rsidP="00726268">
            <w:pPr>
              <w:autoSpaceDE w:val="0"/>
              <w:autoSpaceDN w:val="0"/>
              <w:adjustRightInd w:val="0"/>
              <w:rPr>
                <w:rFonts w:cs="Arial"/>
                <w:b/>
                <w:sz w:val="22"/>
                <w:szCs w:val="22"/>
              </w:rPr>
            </w:pPr>
            <w:r w:rsidRPr="00DA1348">
              <w:rPr>
                <w:rFonts w:cs="Arial"/>
                <w:b/>
                <w:sz w:val="22"/>
                <w:szCs w:val="22"/>
              </w:rPr>
              <w:t>Surgery</w:t>
            </w:r>
          </w:p>
          <w:p w14:paraId="4CA60369" w14:textId="77777777" w:rsidR="00B82FAC" w:rsidRPr="00DA1348" w:rsidRDefault="00B82FAC" w:rsidP="00726268">
            <w:pPr>
              <w:autoSpaceDE w:val="0"/>
              <w:autoSpaceDN w:val="0"/>
              <w:adjustRightInd w:val="0"/>
              <w:rPr>
                <w:rFonts w:cs="Arial"/>
                <w:sz w:val="22"/>
                <w:szCs w:val="22"/>
              </w:rPr>
            </w:pPr>
            <w:r w:rsidRPr="00DA1348">
              <w:rPr>
                <w:rFonts w:cs="Arial"/>
                <w:sz w:val="22"/>
                <w:szCs w:val="22"/>
              </w:rPr>
              <w:t>ENT</w:t>
            </w:r>
          </w:p>
        </w:tc>
        <w:tc>
          <w:tcPr>
            <w:tcW w:w="1134" w:type="dxa"/>
          </w:tcPr>
          <w:p w14:paraId="17DDA7AB" w14:textId="77777777" w:rsidR="00AA16D8" w:rsidRPr="00DA1348" w:rsidRDefault="00AA16D8" w:rsidP="00726268">
            <w:pPr>
              <w:autoSpaceDE w:val="0"/>
              <w:autoSpaceDN w:val="0"/>
              <w:adjustRightInd w:val="0"/>
              <w:rPr>
                <w:rFonts w:cs="Arial"/>
                <w:sz w:val="22"/>
                <w:szCs w:val="22"/>
              </w:rPr>
            </w:pPr>
            <w:r w:rsidRPr="00DA1348">
              <w:rPr>
                <w:rFonts w:cs="Arial"/>
                <w:sz w:val="22"/>
                <w:szCs w:val="22"/>
              </w:rPr>
              <w:t>F34.-</w:t>
            </w:r>
          </w:p>
        </w:tc>
        <w:tc>
          <w:tcPr>
            <w:tcW w:w="2410" w:type="dxa"/>
          </w:tcPr>
          <w:p w14:paraId="2D75FA67" w14:textId="77777777" w:rsidR="00AA16D8" w:rsidRPr="00DA1348" w:rsidRDefault="00AA16D8" w:rsidP="00726268">
            <w:pPr>
              <w:rPr>
                <w:rFonts w:cs="Arial"/>
                <w:sz w:val="22"/>
                <w:szCs w:val="22"/>
              </w:rPr>
            </w:pPr>
            <w:r w:rsidRPr="00DA1348">
              <w:rPr>
                <w:rFonts w:cs="Arial"/>
                <w:sz w:val="22"/>
                <w:szCs w:val="22"/>
              </w:rPr>
              <w:t>Tonsillectomy – children &amp; adults</w:t>
            </w:r>
          </w:p>
        </w:tc>
        <w:tc>
          <w:tcPr>
            <w:tcW w:w="5953" w:type="dxa"/>
          </w:tcPr>
          <w:p w14:paraId="22140C80" w14:textId="77777777" w:rsidR="00AA16D8" w:rsidRPr="00DA1348" w:rsidRDefault="00AA16D8" w:rsidP="00726268">
            <w:pPr>
              <w:shd w:val="clear" w:color="auto" w:fill="FFFFFF"/>
              <w:spacing w:after="0"/>
              <w:rPr>
                <w:rFonts w:cs="Arial"/>
                <w:bCs/>
                <w:sz w:val="22"/>
                <w:szCs w:val="22"/>
              </w:rPr>
            </w:pPr>
            <w:r w:rsidRPr="00DA1348">
              <w:rPr>
                <w:rFonts w:cs="Arial"/>
                <w:bCs/>
                <w:sz w:val="22"/>
                <w:szCs w:val="22"/>
              </w:rPr>
              <w:t>Can be used if patients meet ALL of the following criteria prior to referral:</w:t>
            </w:r>
          </w:p>
          <w:p w14:paraId="76303E1F" w14:textId="77777777" w:rsidR="00AA16D8" w:rsidRPr="00DA1348" w:rsidRDefault="00AA16D8" w:rsidP="00726268">
            <w:pPr>
              <w:numPr>
                <w:ilvl w:val="0"/>
                <w:numId w:val="8"/>
              </w:numPr>
              <w:shd w:val="clear" w:color="auto" w:fill="FFFFFF"/>
              <w:tabs>
                <w:tab w:val="clear" w:pos="720"/>
                <w:tab w:val="num" w:pos="227"/>
              </w:tabs>
              <w:spacing w:after="0"/>
              <w:ind w:left="227" w:hanging="227"/>
              <w:rPr>
                <w:rFonts w:cs="Arial"/>
                <w:bCs/>
                <w:sz w:val="22"/>
                <w:szCs w:val="22"/>
              </w:rPr>
            </w:pPr>
            <w:r w:rsidRPr="00DA1348">
              <w:rPr>
                <w:rFonts w:cs="Arial"/>
                <w:bCs/>
                <w:sz w:val="22"/>
                <w:szCs w:val="22"/>
              </w:rPr>
              <w:t>Sore throat is due to tonsillitis</w:t>
            </w:r>
          </w:p>
          <w:p w14:paraId="33CC313C" w14:textId="77777777" w:rsidR="00AA16D8" w:rsidRPr="00DA1348" w:rsidRDefault="00AA16D8" w:rsidP="00726268">
            <w:pPr>
              <w:numPr>
                <w:ilvl w:val="0"/>
                <w:numId w:val="8"/>
              </w:numPr>
              <w:shd w:val="clear" w:color="auto" w:fill="FFFFFF"/>
              <w:tabs>
                <w:tab w:val="clear" w:pos="720"/>
                <w:tab w:val="num" w:pos="227"/>
              </w:tabs>
              <w:spacing w:after="0"/>
              <w:ind w:left="227" w:hanging="227"/>
              <w:rPr>
                <w:rFonts w:cs="Arial"/>
                <w:bCs/>
                <w:sz w:val="22"/>
                <w:szCs w:val="22"/>
              </w:rPr>
            </w:pPr>
            <w:r w:rsidRPr="00DA1348">
              <w:rPr>
                <w:rFonts w:cs="Arial"/>
                <w:bCs/>
                <w:sz w:val="22"/>
                <w:szCs w:val="22"/>
              </w:rPr>
              <w:t>Five or more episodes of sore throat per year</w:t>
            </w:r>
          </w:p>
          <w:p w14:paraId="3B899BF2" w14:textId="77777777" w:rsidR="00AA16D8" w:rsidRPr="00DA1348" w:rsidRDefault="00AA16D8" w:rsidP="00726268">
            <w:pPr>
              <w:numPr>
                <w:ilvl w:val="0"/>
                <w:numId w:val="8"/>
              </w:numPr>
              <w:shd w:val="clear" w:color="auto" w:fill="FFFFFF"/>
              <w:tabs>
                <w:tab w:val="clear" w:pos="720"/>
                <w:tab w:val="num" w:pos="227"/>
              </w:tabs>
              <w:spacing w:after="0"/>
              <w:ind w:left="227" w:hanging="227"/>
              <w:rPr>
                <w:rFonts w:cs="Arial"/>
                <w:bCs/>
                <w:sz w:val="22"/>
                <w:szCs w:val="22"/>
              </w:rPr>
            </w:pPr>
            <w:r w:rsidRPr="00DA1348">
              <w:rPr>
                <w:rFonts w:cs="Arial"/>
                <w:bCs/>
                <w:sz w:val="22"/>
                <w:szCs w:val="22"/>
              </w:rPr>
              <w:t>Symptoms for at least one year</w:t>
            </w:r>
          </w:p>
          <w:p w14:paraId="293061E4" w14:textId="77777777" w:rsidR="00AA16D8" w:rsidRPr="00DA1348" w:rsidRDefault="00AA16D8" w:rsidP="00726268">
            <w:pPr>
              <w:numPr>
                <w:ilvl w:val="0"/>
                <w:numId w:val="8"/>
              </w:numPr>
              <w:shd w:val="clear" w:color="auto" w:fill="FFFFFF"/>
              <w:tabs>
                <w:tab w:val="clear" w:pos="720"/>
                <w:tab w:val="num" w:pos="227"/>
              </w:tabs>
              <w:spacing w:after="0"/>
              <w:ind w:left="227" w:hanging="227"/>
              <w:rPr>
                <w:rFonts w:cs="Arial"/>
                <w:bCs/>
                <w:sz w:val="22"/>
                <w:szCs w:val="22"/>
              </w:rPr>
            </w:pPr>
            <w:r w:rsidRPr="00DA1348">
              <w:rPr>
                <w:rFonts w:cs="Arial"/>
                <w:bCs/>
                <w:sz w:val="22"/>
                <w:szCs w:val="22"/>
              </w:rPr>
              <w:t>Episodes of sore throat are disabling and prevent normal function</w:t>
            </w:r>
          </w:p>
          <w:p w14:paraId="40282C8A" w14:textId="77777777" w:rsidR="00AA16D8" w:rsidRPr="00DA1348" w:rsidRDefault="00AA16D8" w:rsidP="00726268">
            <w:pPr>
              <w:shd w:val="clear" w:color="auto" w:fill="FFFFFF"/>
              <w:spacing w:after="0"/>
              <w:rPr>
                <w:rFonts w:cs="Arial"/>
                <w:sz w:val="22"/>
                <w:szCs w:val="22"/>
              </w:rPr>
            </w:pPr>
          </w:p>
          <w:p w14:paraId="60417343" w14:textId="77777777" w:rsidR="00AA16D8" w:rsidRPr="00DA1348" w:rsidRDefault="00AA16D8" w:rsidP="00726268">
            <w:pPr>
              <w:shd w:val="clear" w:color="auto" w:fill="FFFFFF"/>
              <w:rPr>
                <w:ins w:id="53" w:author="Anne Hinchliffe" w:date="2017-11-09T16:13:00Z"/>
                <w:rFonts w:cs="Arial"/>
                <w:sz w:val="22"/>
                <w:szCs w:val="22"/>
              </w:rPr>
            </w:pPr>
            <w:r w:rsidRPr="00DA1348">
              <w:rPr>
                <w:rFonts w:cs="Arial"/>
                <w:sz w:val="22"/>
                <w:szCs w:val="22"/>
              </w:rPr>
              <w:t>Request for exemption required in all other cases.</w:t>
            </w:r>
          </w:p>
          <w:p w14:paraId="49EFB5F8" w14:textId="77777777" w:rsidR="00463B14" w:rsidRPr="00DA1348" w:rsidRDefault="00463B14" w:rsidP="00726268">
            <w:pPr>
              <w:shd w:val="clear" w:color="auto" w:fill="FFFFFF"/>
              <w:rPr>
                <w:ins w:id="54" w:author="Anne Hinchliffe" w:date="2017-11-09T16:13:00Z"/>
                <w:rFonts w:cs="Arial"/>
                <w:sz w:val="22"/>
                <w:szCs w:val="22"/>
              </w:rPr>
            </w:pPr>
          </w:p>
          <w:p w14:paraId="0E436EDA" w14:textId="77777777" w:rsidR="00463B14" w:rsidRPr="00DA1348" w:rsidRDefault="00463B14" w:rsidP="00726268">
            <w:pPr>
              <w:shd w:val="clear" w:color="auto" w:fill="FFFFFF"/>
              <w:rPr>
                <w:ins w:id="55" w:author="Anne Hinchliffe" w:date="2017-08-17T12:26:00Z"/>
                <w:rFonts w:cs="Arial"/>
                <w:sz w:val="22"/>
                <w:szCs w:val="22"/>
              </w:rPr>
            </w:pPr>
          </w:p>
          <w:p w14:paraId="4C00532C" w14:textId="77777777" w:rsidR="00FD380F" w:rsidRPr="00DA1348" w:rsidRDefault="00FD380F" w:rsidP="00726268">
            <w:pPr>
              <w:shd w:val="clear" w:color="auto" w:fill="FFFFFF"/>
              <w:rPr>
                <w:rFonts w:cs="Arial"/>
                <w:bCs/>
                <w:sz w:val="22"/>
                <w:szCs w:val="22"/>
              </w:rPr>
            </w:pPr>
          </w:p>
        </w:tc>
        <w:tc>
          <w:tcPr>
            <w:tcW w:w="3544" w:type="dxa"/>
          </w:tcPr>
          <w:p w14:paraId="43839EBE" w14:textId="29685BF4" w:rsidR="00463B14" w:rsidRPr="00DA1348" w:rsidRDefault="00463B14" w:rsidP="00726268">
            <w:pPr>
              <w:tabs>
                <w:tab w:val="right" w:leader="dot" w:pos="13680"/>
              </w:tabs>
              <w:spacing w:after="0"/>
              <w:rPr>
                <w:rFonts w:cs="Arial"/>
                <w:sz w:val="22"/>
                <w:szCs w:val="22"/>
              </w:rPr>
            </w:pPr>
            <w:r w:rsidRPr="00DA1348">
              <w:rPr>
                <w:rFonts w:cs="Arial"/>
                <w:sz w:val="22"/>
                <w:szCs w:val="22"/>
              </w:rPr>
              <w:t>Public Health Wales Observatory Evidence Summary</w:t>
            </w:r>
            <w:r w:rsidR="00AA5F2A">
              <w:rPr>
                <w:rFonts w:cs="Arial"/>
                <w:sz w:val="22"/>
                <w:szCs w:val="22"/>
              </w:rPr>
              <w:t>.</w:t>
            </w:r>
            <w:r w:rsidRPr="00DA1348">
              <w:rPr>
                <w:rFonts w:cs="Arial"/>
                <w:sz w:val="22"/>
                <w:szCs w:val="22"/>
              </w:rPr>
              <w:t xml:space="preserve"> Tonsillectomy (adult and children)</w:t>
            </w:r>
            <w:r w:rsidR="00864AD1" w:rsidRPr="00DA1348">
              <w:rPr>
                <w:rFonts w:cs="Arial"/>
                <w:sz w:val="22"/>
                <w:szCs w:val="22"/>
              </w:rPr>
              <w:t>:</w:t>
            </w:r>
          </w:p>
          <w:p w14:paraId="08C36E1D" w14:textId="51FFF5A8" w:rsidR="00AA16D8" w:rsidRPr="00DA1348" w:rsidRDefault="00A6356F" w:rsidP="00726268">
            <w:pPr>
              <w:tabs>
                <w:tab w:val="right" w:leader="dot" w:pos="13680"/>
              </w:tabs>
              <w:spacing w:after="0"/>
              <w:rPr>
                <w:rStyle w:val="Hyperlink"/>
                <w:rFonts w:cs="Arial"/>
                <w:sz w:val="22"/>
                <w:szCs w:val="22"/>
              </w:rPr>
            </w:pPr>
            <w:hyperlink r:id="rId47" w:history="1">
              <w:r w:rsidR="00463B14" w:rsidRPr="00DA1348">
                <w:rPr>
                  <w:rStyle w:val="Hyperlink"/>
                  <w:rFonts w:cs="Arial"/>
                  <w:sz w:val="22"/>
                  <w:szCs w:val="22"/>
                </w:rPr>
                <w:t>http://nww.publichealthwalesobservatory.wales.nhs.uk/evidence-summary-tonsillectomy-adult-and</w:t>
              </w:r>
            </w:hyperlink>
          </w:p>
          <w:p w14:paraId="63801AAD" w14:textId="77777777" w:rsidR="00582D5C" w:rsidRPr="00DA1348" w:rsidRDefault="00582D5C" w:rsidP="00726268">
            <w:pPr>
              <w:tabs>
                <w:tab w:val="right" w:leader="dot" w:pos="13680"/>
              </w:tabs>
              <w:spacing w:after="0"/>
              <w:rPr>
                <w:rFonts w:cs="Arial"/>
                <w:bCs/>
                <w:sz w:val="22"/>
                <w:szCs w:val="22"/>
              </w:rPr>
            </w:pPr>
          </w:p>
          <w:p w14:paraId="4C6409F4" w14:textId="268245D3" w:rsidR="00AA16D8" w:rsidRPr="00DA1348" w:rsidRDefault="00AA16D8" w:rsidP="00726268">
            <w:pPr>
              <w:rPr>
                <w:rFonts w:cs="Arial"/>
                <w:sz w:val="22"/>
                <w:szCs w:val="22"/>
              </w:rPr>
            </w:pPr>
            <w:r w:rsidRPr="00DA1348">
              <w:rPr>
                <w:rFonts w:cs="Arial"/>
                <w:bCs/>
                <w:sz w:val="22"/>
                <w:szCs w:val="22"/>
              </w:rPr>
              <w:t>A six-month period of watchful waiting is recommended prior to tonsillectomy to establish firmly the patterns of symptoms and allow the patient to consider fully the implications of the operation</w:t>
            </w:r>
            <w:r w:rsidR="00582D5C" w:rsidRPr="00DA1348">
              <w:rPr>
                <w:rFonts w:cs="Arial"/>
                <w:bCs/>
                <w:sz w:val="22"/>
                <w:szCs w:val="22"/>
              </w:rPr>
              <w:t>.</w:t>
            </w:r>
          </w:p>
          <w:p w14:paraId="1FC5D327" w14:textId="566FE7AB" w:rsidR="00AA16D8" w:rsidRPr="00DA1348" w:rsidRDefault="00AA16D8" w:rsidP="00726268">
            <w:pPr>
              <w:rPr>
                <w:rFonts w:cs="Arial"/>
                <w:sz w:val="22"/>
                <w:szCs w:val="22"/>
              </w:rPr>
            </w:pPr>
            <w:r w:rsidRPr="00DA1348">
              <w:rPr>
                <w:rFonts w:cs="Arial"/>
                <w:sz w:val="22"/>
                <w:szCs w:val="22"/>
              </w:rPr>
              <w:t>Once a decision is made for tonsillectomy, this should be performed as soon as possible, to maximise the period of benefit before natural resolution of symptoms might occur.</w:t>
            </w:r>
          </w:p>
        </w:tc>
      </w:tr>
    </w:tbl>
    <w:p w14:paraId="22CDB9DE" w14:textId="77777777" w:rsidR="00B24AF2" w:rsidRPr="00DA1348" w:rsidRDefault="00B24AF2" w:rsidP="00726268">
      <w:pPr>
        <w:rPr>
          <w:rFonts w:cs="Arial"/>
          <w:sz w:val="22"/>
          <w:szCs w:val="22"/>
        </w:rPr>
      </w:pPr>
      <w:r w:rsidRPr="00DA1348">
        <w:rPr>
          <w:rFonts w:cs="Arial"/>
          <w:sz w:val="22"/>
          <w:szCs w:val="22"/>
        </w:rPr>
        <w:br w:type="page"/>
      </w:r>
    </w:p>
    <w:p w14:paraId="49603AEA" w14:textId="77777777" w:rsidR="00B24AF2" w:rsidRPr="00DA1348" w:rsidRDefault="00B24AF2" w:rsidP="00726268">
      <w:pPr>
        <w:rPr>
          <w:rFonts w:cs="Arial"/>
          <w:sz w:val="22"/>
          <w:szCs w:val="22"/>
        </w:rPr>
      </w:pPr>
    </w:p>
    <w:tbl>
      <w:tblPr>
        <w:tblStyle w:val="TableGrid"/>
        <w:tblW w:w="0" w:type="auto"/>
        <w:tblLayout w:type="fixed"/>
        <w:tblLook w:val="04A0" w:firstRow="1" w:lastRow="0" w:firstColumn="1" w:lastColumn="0" w:noHBand="0" w:noVBand="1"/>
      </w:tblPr>
      <w:tblGrid>
        <w:gridCol w:w="1951"/>
        <w:gridCol w:w="1134"/>
        <w:gridCol w:w="2410"/>
        <w:gridCol w:w="6095"/>
        <w:gridCol w:w="3386"/>
      </w:tblGrid>
      <w:tr w:rsidR="00AA16D8" w:rsidRPr="00DA1348" w14:paraId="18695C0C" w14:textId="77777777" w:rsidTr="00164AF4">
        <w:tc>
          <w:tcPr>
            <w:tcW w:w="1951" w:type="dxa"/>
          </w:tcPr>
          <w:p w14:paraId="0BC0F582" w14:textId="77777777" w:rsidR="00B82FAC" w:rsidRPr="00DA1348" w:rsidRDefault="00B82FAC" w:rsidP="00726268">
            <w:pPr>
              <w:autoSpaceDE w:val="0"/>
              <w:autoSpaceDN w:val="0"/>
              <w:adjustRightInd w:val="0"/>
              <w:rPr>
                <w:rFonts w:cs="Arial"/>
                <w:b/>
                <w:sz w:val="22"/>
                <w:szCs w:val="22"/>
              </w:rPr>
            </w:pPr>
            <w:r w:rsidRPr="00DA1348">
              <w:rPr>
                <w:rFonts w:cs="Arial"/>
                <w:b/>
                <w:sz w:val="22"/>
                <w:szCs w:val="22"/>
              </w:rPr>
              <w:t>Surgery</w:t>
            </w:r>
          </w:p>
          <w:p w14:paraId="04972F2F" w14:textId="77777777" w:rsidR="00AA16D8" w:rsidRPr="00DA1348" w:rsidRDefault="00B82FAC" w:rsidP="00726268">
            <w:pPr>
              <w:tabs>
                <w:tab w:val="left" w:pos="720"/>
                <w:tab w:val="right" w:leader="dot" w:pos="13680"/>
              </w:tabs>
              <w:rPr>
                <w:rFonts w:cs="Arial"/>
                <w:sz w:val="22"/>
                <w:szCs w:val="22"/>
              </w:rPr>
            </w:pPr>
            <w:r w:rsidRPr="00DA1348">
              <w:rPr>
                <w:rFonts w:cs="Arial"/>
                <w:sz w:val="22"/>
                <w:szCs w:val="22"/>
              </w:rPr>
              <w:t>ENT</w:t>
            </w:r>
          </w:p>
        </w:tc>
        <w:tc>
          <w:tcPr>
            <w:tcW w:w="1134" w:type="dxa"/>
          </w:tcPr>
          <w:p w14:paraId="36F9BEF8" w14:textId="77777777" w:rsidR="00AA16D8" w:rsidRPr="00DA1348" w:rsidRDefault="00AA16D8" w:rsidP="00726268">
            <w:pPr>
              <w:tabs>
                <w:tab w:val="left" w:pos="720"/>
                <w:tab w:val="right" w:leader="dot" w:pos="13680"/>
              </w:tabs>
              <w:rPr>
                <w:rFonts w:cs="Arial"/>
                <w:sz w:val="22"/>
                <w:szCs w:val="22"/>
              </w:rPr>
            </w:pPr>
            <w:r w:rsidRPr="00DA1348">
              <w:rPr>
                <w:rFonts w:cs="Arial"/>
                <w:sz w:val="22"/>
                <w:szCs w:val="22"/>
              </w:rPr>
              <w:t>F32.8</w:t>
            </w:r>
          </w:p>
        </w:tc>
        <w:tc>
          <w:tcPr>
            <w:tcW w:w="2410" w:type="dxa"/>
          </w:tcPr>
          <w:p w14:paraId="261FFFF8" w14:textId="77777777" w:rsidR="00AA16D8" w:rsidRPr="00DA1348" w:rsidRDefault="00AA16D8" w:rsidP="00726268">
            <w:pPr>
              <w:autoSpaceDE w:val="0"/>
              <w:autoSpaceDN w:val="0"/>
              <w:adjustRightInd w:val="0"/>
              <w:rPr>
                <w:rFonts w:cs="Arial"/>
                <w:bCs/>
                <w:sz w:val="22"/>
                <w:szCs w:val="22"/>
              </w:rPr>
            </w:pPr>
            <w:r w:rsidRPr="00DA1348">
              <w:rPr>
                <w:rFonts w:cs="Arial"/>
                <w:bCs/>
                <w:sz w:val="22"/>
                <w:szCs w:val="22"/>
              </w:rPr>
              <w:t>Soft-palate implants for obstructive sleep apnoea</w:t>
            </w:r>
          </w:p>
        </w:tc>
        <w:tc>
          <w:tcPr>
            <w:tcW w:w="6095" w:type="dxa"/>
          </w:tcPr>
          <w:p w14:paraId="34AB98B3" w14:textId="77777777" w:rsidR="00AA16D8" w:rsidRPr="00DA1348" w:rsidRDefault="00AA16D8" w:rsidP="00726268">
            <w:pPr>
              <w:rPr>
                <w:rFonts w:cs="Arial"/>
                <w:sz w:val="22"/>
                <w:szCs w:val="22"/>
              </w:rPr>
            </w:pPr>
            <w:r w:rsidRPr="00DA1348">
              <w:rPr>
                <w:rFonts w:cs="Arial"/>
                <w:sz w:val="22"/>
                <w:szCs w:val="22"/>
              </w:rPr>
              <w:t>No routine exemption criteria. Request for exemption required in all cases.</w:t>
            </w:r>
          </w:p>
          <w:p w14:paraId="360DC912" w14:textId="3140F113" w:rsidR="00097C8D" w:rsidRPr="00DA1348" w:rsidRDefault="00097C8D" w:rsidP="00726268">
            <w:pPr>
              <w:rPr>
                <w:rFonts w:cs="Arial"/>
                <w:sz w:val="22"/>
                <w:szCs w:val="22"/>
              </w:rPr>
            </w:pPr>
          </w:p>
        </w:tc>
        <w:tc>
          <w:tcPr>
            <w:tcW w:w="3386" w:type="dxa"/>
          </w:tcPr>
          <w:p w14:paraId="49E77A4D" w14:textId="5D2367CB" w:rsidR="00AA16D8" w:rsidRPr="00DA1348" w:rsidRDefault="00AA16D8" w:rsidP="00726268">
            <w:pPr>
              <w:spacing w:after="0"/>
              <w:rPr>
                <w:rFonts w:cs="Arial"/>
                <w:sz w:val="22"/>
                <w:szCs w:val="22"/>
              </w:rPr>
            </w:pPr>
            <w:r w:rsidRPr="00DA1348">
              <w:rPr>
                <w:rFonts w:cs="Arial"/>
                <w:sz w:val="22"/>
                <w:szCs w:val="22"/>
              </w:rPr>
              <w:t>NICE Interventional Procedure</w:t>
            </w:r>
            <w:r w:rsidR="008B4438">
              <w:rPr>
                <w:rFonts w:cs="Arial"/>
                <w:sz w:val="22"/>
                <w:szCs w:val="22"/>
              </w:rPr>
              <w:t>s</w:t>
            </w:r>
            <w:r w:rsidRPr="00DA1348">
              <w:rPr>
                <w:rFonts w:cs="Arial"/>
                <w:sz w:val="22"/>
                <w:szCs w:val="22"/>
              </w:rPr>
              <w:t xml:space="preserve"> Guidance 241</w:t>
            </w:r>
            <w:r w:rsidR="00463B14" w:rsidRPr="00DA1348">
              <w:rPr>
                <w:rFonts w:cs="Arial"/>
                <w:sz w:val="22"/>
                <w:szCs w:val="22"/>
              </w:rPr>
              <w:t xml:space="preserve"> Soft-palate implants for obstructive sleep apnoea</w:t>
            </w:r>
            <w:r w:rsidR="005E6FC0" w:rsidRPr="00DA1348">
              <w:rPr>
                <w:rFonts w:cs="Arial"/>
                <w:sz w:val="22"/>
                <w:szCs w:val="22"/>
              </w:rPr>
              <w:t>:</w:t>
            </w:r>
          </w:p>
          <w:p w14:paraId="504BAFBE" w14:textId="22F687E1" w:rsidR="00AA16D8" w:rsidRPr="00DA1348" w:rsidRDefault="00A6356F" w:rsidP="00726268">
            <w:pPr>
              <w:autoSpaceDE w:val="0"/>
              <w:autoSpaceDN w:val="0"/>
              <w:adjustRightInd w:val="0"/>
              <w:spacing w:after="0"/>
              <w:rPr>
                <w:rStyle w:val="Hyperlink"/>
                <w:rFonts w:cs="Arial"/>
                <w:sz w:val="22"/>
                <w:szCs w:val="22"/>
              </w:rPr>
            </w:pPr>
            <w:hyperlink r:id="rId48" w:history="1">
              <w:r w:rsidR="00AA16D8" w:rsidRPr="00DA1348">
                <w:rPr>
                  <w:rStyle w:val="Hyperlink"/>
                  <w:rFonts w:cs="Arial"/>
                  <w:sz w:val="22"/>
                  <w:szCs w:val="22"/>
                </w:rPr>
                <w:t>http://www.nice.org.uk/nicemedia/pdf/IPG241Guidance.pdf</w:t>
              </w:r>
            </w:hyperlink>
          </w:p>
          <w:p w14:paraId="66C79695" w14:textId="77777777" w:rsidR="00582D5C" w:rsidRPr="00DA1348" w:rsidRDefault="00582D5C" w:rsidP="00726268">
            <w:pPr>
              <w:autoSpaceDE w:val="0"/>
              <w:autoSpaceDN w:val="0"/>
              <w:adjustRightInd w:val="0"/>
              <w:spacing w:after="0"/>
              <w:rPr>
                <w:rStyle w:val="Hyperlink"/>
                <w:rFonts w:cs="Arial"/>
                <w:sz w:val="22"/>
                <w:szCs w:val="22"/>
              </w:rPr>
            </w:pPr>
          </w:p>
          <w:p w14:paraId="49C1E46E" w14:textId="6851CDFC" w:rsidR="00C44879" w:rsidRPr="00DA1348" w:rsidRDefault="00C44879" w:rsidP="00726268">
            <w:pPr>
              <w:autoSpaceDE w:val="0"/>
              <w:autoSpaceDN w:val="0"/>
              <w:adjustRightInd w:val="0"/>
              <w:rPr>
                <w:rFonts w:cs="Arial"/>
                <w:b/>
                <w:sz w:val="22"/>
                <w:szCs w:val="22"/>
              </w:rPr>
            </w:pPr>
            <w:r w:rsidRPr="00DA1348">
              <w:rPr>
                <w:rFonts w:cs="Arial"/>
                <w:sz w:val="22"/>
                <w:szCs w:val="22"/>
              </w:rPr>
              <w:t>NICE Do not do recommendation</w:t>
            </w:r>
          </w:p>
          <w:p w14:paraId="02A1E8B7" w14:textId="7B9430D0" w:rsidR="00C44879" w:rsidRPr="00DA1348" w:rsidRDefault="00AA16D8" w:rsidP="00726268">
            <w:pPr>
              <w:autoSpaceDE w:val="0"/>
              <w:autoSpaceDN w:val="0"/>
              <w:adjustRightInd w:val="0"/>
              <w:rPr>
                <w:rFonts w:cs="Arial"/>
                <w:sz w:val="22"/>
                <w:szCs w:val="22"/>
              </w:rPr>
            </w:pPr>
            <w:r w:rsidRPr="00DA1348">
              <w:rPr>
                <w:rFonts w:cs="Arial"/>
                <w:sz w:val="22"/>
                <w:szCs w:val="22"/>
              </w:rPr>
              <w:t>Current evidence on soft-palate implants for obstructive sleep apnoea raises no major safety concerns, but there is inadequate evidence that the procedure is efficacious in the treatment of this potentially serious condition for which other treatments exist.</w:t>
            </w:r>
          </w:p>
        </w:tc>
      </w:tr>
      <w:tr w:rsidR="00AA16D8" w:rsidRPr="00DA1348" w14:paraId="612C30F2" w14:textId="77777777" w:rsidTr="00164AF4">
        <w:tc>
          <w:tcPr>
            <w:tcW w:w="1951" w:type="dxa"/>
          </w:tcPr>
          <w:p w14:paraId="1CFCE83E" w14:textId="77777777" w:rsidR="00A7125C" w:rsidRPr="00DA1348" w:rsidRDefault="00A7125C" w:rsidP="00726268">
            <w:pPr>
              <w:autoSpaceDE w:val="0"/>
              <w:autoSpaceDN w:val="0"/>
              <w:adjustRightInd w:val="0"/>
              <w:rPr>
                <w:rFonts w:cs="Arial"/>
                <w:b/>
                <w:sz w:val="22"/>
                <w:szCs w:val="22"/>
              </w:rPr>
            </w:pPr>
            <w:r w:rsidRPr="00DA1348">
              <w:rPr>
                <w:rFonts w:cs="Arial"/>
                <w:b/>
                <w:sz w:val="22"/>
                <w:szCs w:val="22"/>
              </w:rPr>
              <w:t>Surgery</w:t>
            </w:r>
          </w:p>
          <w:p w14:paraId="2D665FA0" w14:textId="77777777" w:rsidR="00AA16D8" w:rsidRPr="00DA1348" w:rsidRDefault="00A7125C" w:rsidP="00726268">
            <w:pPr>
              <w:autoSpaceDE w:val="0"/>
              <w:autoSpaceDN w:val="0"/>
              <w:adjustRightInd w:val="0"/>
              <w:rPr>
                <w:rFonts w:cs="Arial"/>
                <w:sz w:val="22"/>
                <w:szCs w:val="22"/>
              </w:rPr>
            </w:pPr>
            <w:r w:rsidRPr="00DA1348">
              <w:rPr>
                <w:rFonts w:cs="Arial"/>
                <w:sz w:val="22"/>
                <w:szCs w:val="22"/>
              </w:rPr>
              <w:t>ENT</w:t>
            </w:r>
          </w:p>
        </w:tc>
        <w:tc>
          <w:tcPr>
            <w:tcW w:w="1134" w:type="dxa"/>
          </w:tcPr>
          <w:p w14:paraId="4B6F5371" w14:textId="77777777" w:rsidR="00AA16D8" w:rsidRPr="00DA1348" w:rsidRDefault="00AA16D8" w:rsidP="00726268">
            <w:pPr>
              <w:autoSpaceDE w:val="0"/>
              <w:autoSpaceDN w:val="0"/>
              <w:adjustRightInd w:val="0"/>
              <w:rPr>
                <w:rFonts w:cs="Arial"/>
                <w:sz w:val="22"/>
                <w:szCs w:val="22"/>
              </w:rPr>
            </w:pPr>
            <w:r w:rsidRPr="00DA1348">
              <w:rPr>
                <w:rFonts w:cs="Arial"/>
                <w:sz w:val="22"/>
                <w:szCs w:val="22"/>
              </w:rPr>
              <w:t>D15.1</w:t>
            </w:r>
          </w:p>
        </w:tc>
        <w:tc>
          <w:tcPr>
            <w:tcW w:w="2410" w:type="dxa"/>
          </w:tcPr>
          <w:p w14:paraId="08E0F97C" w14:textId="77777777" w:rsidR="00AA16D8" w:rsidRPr="00DA1348" w:rsidRDefault="00AA16D8" w:rsidP="00726268">
            <w:pPr>
              <w:autoSpaceDE w:val="0"/>
              <w:autoSpaceDN w:val="0"/>
              <w:adjustRightInd w:val="0"/>
              <w:rPr>
                <w:rFonts w:cs="Arial"/>
                <w:sz w:val="22"/>
                <w:szCs w:val="22"/>
              </w:rPr>
            </w:pPr>
            <w:r w:rsidRPr="00DA1348">
              <w:rPr>
                <w:rFonts w:cs="Arial"/>
                <w:sz w:val="22"/>
                <w:szCs w:val="22"/>
              </w:rPr>
              <w:t>Grommets - Drainage of middle ear in otitis media with effusion (OME)</w:t>
            </w:r>
          </w:p>
        </w:tc>
        <w:tc>
          <w:tcPr>
            <w:tcW w:w="6095" w:type="dxa"/>
          </w:tcPr>
          <w:p w14:paraId="39CFBEF2" w14:textId="77777777" w:rsidR="00406BC6" w:rsidRPr="00DA1348" w:rsidRDefault="00AA16D8" w:rsidP="00726268">
            <w:pPr>
              <w:spacing w:after="0"/>
              <w:rPr>
                <w:rFonts w:cs="Arial"/>
                <w:sz w:val="22"/>
                <w:szCs w:val="22"/>
              </w:rPr>
            </w:pPr>
            <w:r w:rsidRPr="00DA1348">
              <w:rPr>
                <w:rFonts w:cs="Arial"/>
                <w:sz w:val="22"/>
                <w:szCs w:val="22"/>
              </w:rPr>
              <w:t>Can be used where</w:t>
            </w:r>
            <w:r w:rsidR="00406BC6" w:rsidRPr="00DA1348">
              <w:rPr>
                <w:rFonts w:cs="Arial"/>
                <w:sz w:val="22"/>
                <w:szCs w:val="22"/>
              </w:rPr>
              <w:t xml:space="preserve"> </w:t>
            </w:r>
            <w:r w:rsidRPr="00DA1348">
              <w:rPr>
                <w:rFonts w:cs="Arial"/>
                <w:sz w:val="22"/>
                <w:szCs w:val="22"/>
              </w:rPr>
              <w:t xml:space="preserve">there has been a period of at least three months watchful waiting from the date of the first appointment with an audiologist or GP with special interest in ENT </w:t>
            </w:r>
          </w:p>
          <w:p w14:paraId="71DD2CE4" w14:textId="77777777" w:rsidR="00AA16D8" w:rsidRPr="00DA1348" w:rsidRDefault="00AA16D8" w:rsidP="00726268">
            <w:pPr>
              <w:spacing w:after="0"/>
              <w:rPr>
                <w:rFonts w:cs="Arial"/>
                <w:sz w:val="22"/>
                <w:szCs w:val="22"/>
              </w:rPr>
            </w:pPr>
            <w:r w:rsidRPr="00DA1348">
              <w:rPr>
                <w:rFonts w:cs="Arial"/>
                <w:sz w:val="22"/>
                <w:szCs w:val="22"/>
              </w:rPr>
              <w:t>AND the child is placed on a waiting list for the procedure at the end of this period;</w:t>
            </w:r>
          </w:p>
          <w:p w14:paraId="4D102502" w14:textId="77777777" w:rsidR="00B24AF2" w:rsidRPr="00DA1348" w:rsidRDefault="00AA16D8" w:rsidP="00726268">
            <w:pPr>
              <w:spacing w:after="0"/>
              <w:rPr>
                <w:rFonts w:cs="Arial"/>
                <w:sz w:val="22"/>
                <w:szCs w:val="22"/>
              </w:rPr>
            </w:pPr>
            <w:r w:rsidRPr="00DA1348">
              <w:rPr>
                <w:rFonts w:cs="Arial"/>
                <w:sz w:val="22"/>
                <w:szCs w:val="22"/>
              </w:rPr>
              <w:t xml:space="preserve">AND </w:t>
            </w:r>
            <w:r w:rsidR="00B24AF2" w:rsidRPr="00DA1348">
              <w:rPr>
                <w:rFonts w:cs="Arial"/>
                <w:sz w:val="22"/>
                <w:szCs w:val="22"/>
              </w:rPr>
              <w:t xml:space="preserve">otitis media with effusion </w:t>
            </w:r>
            <w:r w:rsidRPr="00DA1348">
              <w:rPr>
                <w:rFonts w:cs="Arial"/>
                <w:sz w:val="22"/>
                <w:szCs w:val="22"/>
              </w:rPr>
              <w:t xml:space="preserve">persists after three months </w:t>
            </w:r>
          </w:p>
          <w:p w14:paraId="7F689311" w14:textId="77777777" w:rsidR="00B24AF2" w:rsidRPr="00DA1348" w:rsidRDefault="00B24AF2" w:rsidP="00726268">
            <w:pPr>
              <w:spacing w:after="0"/>
              <w:rPr>
                <w:rFonts w:cs="Arial"/>
                <w:sz w:val="22"/>
                <w:szCs w:val="22"/>
              </w:rPr>
            </w:pPr>
          </w:p>
          <w:p w14:paraId="69DEEF1B" w14:textId="77777777" w:rsidR="00AA16D8" w:rsidRPr="00DA1348" w:rsidRDefault="00AA16D8" w:rsidP="00726268">
            <w:pPr>
              <w:spacing w:after="120"/>
              <w:rPr>
                <w:rFonts w:cs="Arial"/>
                <w:sz w:val="22"/>
                <w:szCs w:val="22"/>
              </w:rPr>
            </w:pPr>
            <w:r w:rsidRPr="00DA1348">
              <w:rPr>
                <w:rFonts w:cs="Arial"/>
                <w:sz w:val="22"/>
                <w:szCs w:val="22"/>
              </w:rPr>
              <w:t>AND the child (who must be over three years of age) suffers from at least one of the following:</w:t>
            </w:r>
          </w:p>
          <w:p w14:paraId="2887C96F" w14:textId="77777777" w:rsidR="00AA16D8" w:rsidRPr="00DA1348" w:rsidRDefault="00AA16D8" w:rsidP="00726268">
            <w:pPr>
              <w:numPr>
                <w:ilvl w:val="0"/>
                <w:numId w:val="7"/>
              </w:numPr>
              <w:tabs>
                <w:tab w:val="num" w:pos="227"/>
              </w:tabs>
              <w:spacing w:after="0"/>
              <w:ind w:left="227" w:hanging="227"/>
              <w:rPr>
                <w:rFonts w:cs="Arial"/>
                <w:sz w:val="22"/>
                <w:szCs w:val="22"/>
              </w:rPr>
            </w:pPr>
            <w:r w:rsidRPr="00DA1348">
              <w:rPr>
                <w:rFonts w:cs="Arial"/>
                <w:sz w:val="22"/>
                <w:szCs w:val="22"/>
              </w:rPr>
              <w:t>At least 3-5 recurrences of acute otitis media in a year</w:t>
            </w:r>
          </w:p>
          <w:p w14:paraId="7C476D01" w14:textId="77777777" w:rsidR="00AA16D8" w:rsidRPr="00DA1348" w:rsidRDefault="00AA16D8" w:rsidP="00726268">
            <w:pPr>
              <w:numPr>
                <w:ilvl w:val="0"/>
                <w:numId w:val="7"/>
              </w:numPr>
              <w:tabs>
                <w:tab w:val="num" w:pos="227"/>
              </w:tabs>
              <w:spacing w:after="0"/>
              <w:ind w:left="227" w:hanging="227"/>
              <w:rPr>
                <w:rFonts w:cs="Arial"/>
                <w:sz w:val="22"/>
                <w:szCs w:val="22"/>
              </w:rPr>
            </w:pPr>
            <w:r w:rsidRPr="00DA1348">
              <w:rPr>
                <w:rFonts w:cs="Arial"/>
                <w:sz w:val="22"/>
                <w:szCs w:val="22"/>
              </w:rPr>
              <w:t>Evidence of delay in speech development</w:t>
            </w:r>
          </w:p>
          <w:p w14:paraId="5B2DBCB8" w14:textId="77777777" w:rsidR="00AA16D8" w:rsidRPr="00DA1348" w:rsidRDefault="00AA16D8" w:rsidP="00726268">
            <w:pPr>
              <w:numPr>
                <w:ilvl w:val="0"/>
                <w:numId w:val="7"/>
              </w:numPr>
              <w:tabs>
                <w:tab w:val="num" w:pos="227"/>
              </w:tabs>
              <w:spacing w:after="0"/>
              <w:ind w:left="227" w:hanging="227"/>
              <w:rPr>
                <w:rFonts w:cs="Arial"/>
                <w:sz w:val="22"/>
                <w:szCs w:val="22"/>
              </w:rPr>
            </w:pPr>
            <w:r w:rsidRPr="00DA1348">
              <w:rPr>
                <w:rFonts w:cs="Arial"/>
                <w:sz w:val="22"/>
                <w:szCs w:val="22"/>
              </w:rPr>
              <w:t>Educational or behavioural problems attributable to persistent hearing impairment, with a hearing loss of at least 25dB particularly in the lower tones (low frequency loss)</w:t>
            </w:r>
          </w:p>
          <w:p w14:paraId="04ADB457" w14:textId="598CD6C2" w:rsidR="00AA16D8" w:rsidRPr="00DA1348" w:rsidRDefault="00AA16D8" w:rsidP="00726268">
            <w:pPr>
              <w:numPr>
                <w:ilvl w:val="0"/>
                <w:numId w:val="7"/>
              </w:numPr>
              <w:tabs>
                <w:tab w:val="num" w:pos="227"/>
              </w:tabs>
              <w:spacing w:after="0"/>
              <w:ind w:left="227" w:hanging="227"/>
              <w:rPr>
                <w:rFonts w:cs="Arial"/>
                <w:sz w:val="22"/>
                <w:szCs w:val="22"/>
              </w:rPr>
            </w:pPr>
            <w:r w:rsidRPr="00DA1348">
              <w:rPr>
                <w:rFonts w:cs="Arial"/>
                <w:sz w:val="22"/>
                <w:szCs w:val="22"/>
              </w:rPr>
              <w:t>A significant second disability such as Down</w:t>
            </w:r>
            <w:ins w:id="56" w:author="Anne Hinchliffe (Public Health Wales - No. 2 Capital Quarter)" w:date="2018-03-22T15:20:00Z">
              <w:r w:rsidR="0004646A" w:rsidRPr="00DA1348">
                <w:rPr>
                  <w:rFonts w:cs="Arial"/>
                  <w:sz w:val="22"/>
                  <w:szCs w:val="22"/>
                </w:rPr>
                <w:t>’</w:t>
              </w:r>
            </w:ins>
            <w:r w:rsidRPr="00DA1348">
              <w:rPr>
                <w:rFonts w:cs="Arial"/>
                <w:sz w:val="22"/>
                <w:szCs w:val="22"/>
              </w:rPr>
              <w:t>s syndrome.</w:t>
            </w:r>
          </w:p>
          <w:p w14:paraId="16EC2AC0" w14:textId="77777777" w:rsidR="00B24AF2" w:rsidRPr="00DA1348" w:rsidRDefault="00B24AF2" w:rsidP="00726268">
            <w:pPr>
              <w:spacing w:after="0"/>
              <w:rPr>
                <w:rFonts w:cs="Arial"/>
                <w:sz w:val="22"/>
                <w:szCs w:val="22"/>
              </w:rPr>
            </w:pPr>
          </w:p>
          <w:p w14:paraId="7D30C39D" w14:textId="77777777" w:rsidR="00AA16D8" w:rsidRPr="00DA1348" w:rsidRDefault="00AA16D8" w:rsidP="00726268">
            <w:pPr>
              <w:rPr>
                <w:rFonts w:cs="Arial"/>
                <w:sz w:val="22"/>
                <w:szCs w:val="22"/>
              </w:rPr>
            </w:pPr>
            <w:r w:rsidRPr="00DA1348">
              <w:rPr>
                <w:rFonts w:cs="Arial"/>
                <w:sz w:val="22"/>
                <w:szCs w:val="22"/>
              </w:rPr>
              <w:t>Request for exemption required in all other cases.</w:t>
            </w:r>
          </w:p>
        </w:tc>
        <w:tc>
          <w:tcPr>
            <w:tcW w:w="3386" w:type="dxa"/>
          </w:tcPr>
          <w:p w14:paraId="2C65B352" w14:textId="360177A3" w:rsidR="00AA16D8" w:rsidRPr="00DA1348" w:rsidRDefault="008B4438" w:rsidP="00726268">
            <w:pPr>
              <w:spacing w:after="0"/>
              <w:rPr>
                <w:rFonts w:cs="Arial"/>
                <w:sz w:val="22"/>
                <w:szCs w:val="22"/>
              </w:rPr>
            </w:pPr>
            <w:r>
              <w:rPr>
                <w:rFonts w:cs="Arial"/>
                <w:sz w:val="22"/>
                <w:szCs w:val="22"/>
              </w:rPr>
              <w:t>NICE Clinical G</w:t>
            </w:r>
            <w:r w:rsidR="00AA16D8" w:rsidRPr="00DA1348">
              <w:rPr>
                <w:rFonts w:cs="Arial"/>
                <w:sz w:val="22"/>
                <w:szCs w:val="22"/>
              </w:rPr>
              <w:t>uideline 60</w:t>
            </w:r>
            <w:r w:rsidR="00463B14" w:rsidRPr="00DA1348">
              <w:rPr>
                <w:rFonts w:cs="Arial"/>
                <w:sz w:val="22"/>
                <w:szCs w:val="22"/>
              </w:rPr>
              <w:t xml:space="preserve"> </w:t>
            </w:r>
            <w:r w:rsidR="00256575" w:rsidRPr="00DA1348">
              <w:rPr>
                <w:rFonts w:cs="Arial"/>
                <w:sz w:val="22"/>
                <w:szCs w:val="22"/>
              </w:rPr>
              <w:t>Otitis m</w:t>
            </w:r>
            <w:r w:rsidR="00E65AD5">
              <w:rPr>
                <w:rFonts w:cs="Arial"/>
                <w:sz w:val="22"/>
                <w:szCs w:val="22"/>
              </w:rPr>
              <w:t>edia with effusion in under 12s</w:t>
            </w:r>
            <w:r w:rsidR="00256575" w:rsidRPr="00DA1348">
              <w:rPr>
                <w:rFonts w:cs="Arial"/>
                <w:sz w:val="22"/>
                <w:szCs w:val="22"/>
              </w:rPr>
              <w:t xml:space="preserve"> surgery</w:t>
            </w:r>
            <w:r w:rsidR="000C0D13" w:rsidRPr="00DA1348">
              <w:rPr>
                <w:rFonts w:cs="Arial"/>
                <w:sz w:val="22"/>
                <w:szCs w:val="22"/>
              </w:rPr>
              <w:t>:</w:t>
            </w:r>
          </w:p>
          <w:p w14:paraId="549D0A2F" w14:textId="20E05BB0" w:rsidR="00463B14" w:rsidRPr="00DA1348" w:rsidRDefault="00A6356F" w:rsidP="00726268">
            <w:pPr>
              <w:pStyle w:val="Default"/>
              <w:spacing w:after="0"/>
              <w:rPr>
                <w:ins w:id="57" w:author="Anne Hinchliffe (Public Health Wales - No. 2 Capital Quarter)" w:date="2018-03-22T15:18:00Z"/>
                <w:rStyle w:val="Hyperlink"/>
                <w:rFonts w:ascii="Arial" w:hAnsi="Arial" w:cs="Arial"/>
                <w:sz w:val="22"/>
                <w:szCs w:val="22"/>
              </w:rPr>
            </w:pPr>
            <w:hyperlink r:id="rId49" w:history="1">
              <w:r w:rsidR="00AA16D8" w:rsidRPr="00DA1348">
                <w:rPr>
                  <w:rStyle w:val="Hyperlink"/>
                  <w:rFonts w:ascii="Arial" w:hAnsi="Arial" w:cs="Arial"/>
                  <w:sz w:val="22"/>
                  <w:szCs w:val="22"/>
                </w:rPr>
                <w:t>http://www.nice.org.uk/nicemedia/pdf/CG60fullguideline.pdf</w:t>
              </w:r>
            </w:hyperlink>
          </w:p>
          <w:p w14:paraId="5A2A2B7A" w14:textId="77777777" w:rsidR="000C0D13" w:rsidRPr="00DA1348" w:rsidRDefault="000C0D13" w:rsidP="00726268">
            <w:pPr>
              <w:pStyle w:val="Default"/>
              <w:spacing w:after="0"/>
              <w:rPr>
                <w:rFonts w:ascii="Arial" w:hAnsi="Arial" w:cs="Arial"/>
                <w:sz w:val="22"/>
                <w:szCs w:val="22"/>
              </w:rPr>
            </w:pPr>
          </w:p>
          <w:p w14:paraId="3BB9C7A1" w14:textId="77777777" w:rsidR="00AA16D8" w:rsidRPr="00DA1348" w:rsidRDefault="00AA16D8" w:rsidP="00726268">
            <w:pPr>
              <w:pStyle w:val="Default"/>
              <w:rPr>
                <w:rFonts w:ascii="Arial" w:hAnsi="Arial" w:cs="Arial"/>
                <w:sz w:val="22"/>
                <w:szCs w:val="22"/>
                <w:u w:val="single"/>
              </w:rPr>
            </w:pPr>
          </w:p>
        </w:tc>
      </w:tr>
      <w:tr w:rsidR="00AA16D8" w:rsidRPr="00DA1348" w14:paraId="1F2FB74A" w14:textId="77777777" w:rsidTr="00164AF4">
        <w:tc>
          <w:tcPr>
            <w:tcW w:w="1951" w:type="dxa"/>
          </w:tcPr>
          <w:p w14:paraId="775E9C5C" w14:textId="77777777" w:rsidR="00AA16D8" w:rsidRPr="00C52550" w:rsidRDefault="00C3488E" w:rsidP="00726268">
            <w:pPr>
              <w:autoSpaceDE w:val="0"/>
              <w:autoSpaceDN w:val="0"/>
              <w:adjustRightInd w:val="0"/>
              <w:rPr>
                <w:rFonts w:cs="Arial"/>
                <w:b/>
                <w:sz w:val="22"/>
                <w:szCs w:val="22"/>
              </w:rPr>
            </w:pPr>
            <w:r w:rsidRPr="00C52550">
              <w:rPr>
                <w:rFonts w:cs="Arial"/>
                <w:b/>
                <w:sz w:val="22"/>
                <w:szCs w:val="22"/>
              </w:rPr>
              <w:t>Surgery</w:t>
            </w:r>
          </w:p>
          <w:p w14:paraId="03A17D92" w14:textId="77777777" w:rsidR="00C3488E" w:rsidRPr="00C52550" w:rsidRDefault="00C3488E" w:rsidP="00726268">
            <w:pPr>
              <w:autoSpaceDE w:val="0"/>
              <w:autoSpaceDN w:val="0"/>
              <w:adjustRightInd w:val="0"/>
              <w:rPr>
                <w:rFonts w:cs="Arial"/>
                <w:sz w:val="22"/>
                <w:szCs w:val="22"/>
              </w:rPr>
            </w:pPr>
            <w:r w:rsidRPr="00C52550">
              <w:rPr>
                <w:rFonts w:cs="Arial"/>
                <w:sz w:val="22"/>
                <w:szCs w:val="22"/>
              </w:rPr>
              <w:t>Vascular</w:t>
            </w:r>
          </w:p>
        </w:tc>
        <w:tc>
          <w:tcPr>
            <w:tcW w:w="1134" w:type="dxa"/>
          </w:tcPr>
          <w:p w14:paraId="655AFF29" w14:textId="77777777" w:rsidR="00AA16D8" w:rsidRPr="00C52550" w:rsidRDefault="00AA16D8" w:rsidP="00726268">
            <w:pPr>
              <w:autoSpaceDE w:val="0"/>
              <w:autoSpaceDN w:val="0"/>
              <w:adjustRightInd w:val="0"/>
              <w:spacing w:after="0"/>
              <w:rPr>
                <w:rFonts w:cs="Arial"/>
                <w:sz w:val="22"/>
                <w:szCs w:val="22"/>
              </w:rPr>
            </w:pPr>
            <w:r w:rsidRPr="00C52550">
              <w:rPr>
                <w:rFonts w:cs="Arial"/>
                <w:sz w:val="22"/>
                <w:szCs w:val="22"/>
              </w:rPr>
              <w:t>L84.-</w:t>
            </w:r>
          </w:p>
          <w:p w14:paraId="6EFBBFC7" w14:textId="77777777" w:rsidR="00AA16D8" w:rsidRPr="00C52550" w:rsidRDefault="00AA16D8" w:rsidP="00726268">
            <w:pPr>
              <w:autoSpaceDE w:val="0"/>
              <w:autoSpaceDN w:val="0"/>
              <w:adjustRightInd w:val="0"/>
              <w:spacing w:after="0"/>
              <w:rPr>
                <w:rFonts w:cs="Arial"/>
                <w:sz w:val="22"/>
                <w:szCs w:val="22"/>
              </w:rPr>
            </w:pPr>
            <w:r w:rsidRPr="00C52550">
              <w:rPr>
                <w:rFonts w:cs="Arial"/>
                <w:sz w:val="22"/>
                <w:szCs w:val="22"/>
              </w:rPr>
              <w:t>L85.-</w:t>
            </w:r>
          </w:p>
          <w:p w14:paraId="4AF9271C" w14:textId="77777777" w:rsidR="00AA16D8" w:rsidRPr="00C52550" w:rsidRDefault="00AA16D8" w:rsidP="00726268">
            <w:pPr>
              <w:autoSpaceDE w:val="0"/>
              <w:autoSpaceDN w:val="0"/>
              <w:adjustRightInd w:val="0"/>
              <w:spacing w:after="0"/>
              <w:rPr>
                <w:rFonts w:cs="Arial"/>
                <w:sz w:val="22"/>
                <w:szCs w:val="22"/>
              </w:rPr>
            </w:pPr>
            <w:r w:rsidRPr="00C52550">
              <w:rPr>
                <w:rFonts w:cs="Arial"/>
                <w:sz w:val="22"/>
                <w:szCs w:val="22"/>
              </w:rPr>
              <w:t>L86.-</w:t>
            </w:r>
          </w:p>
          <w:p w14:paraId="535E33B7" w14:textId="77777777" w:rsidR="00AA16D8" w:rsidRPr="00C52550" w:rsidRDefault="00AA16D8" w:rsidP="00726268">
            <w:pPr>
              <w:autoSpaceDE w:val="0"/>
              <w:autoSpaceDN w:val="0"/>
              <w:adjustRightInd w:val="0"/>
              <w:spacing w:after="0"/>
              <w:rPr>
                <w:rFonts w:cs="Arial"/>
                <w:sz w:val="22"/>
                <w:szCs w:val="22"/>
              </w:rPr>
            </w:pPr>
            <w:r w:rsidRPr="00C52550">
              <w:rPr>
                <w:rFonts w:cs="Arial"/>
                <w:sz w:val="22"/>
                <w:szCs w:val="22"/>
              </w:rPr>
              <w:t>L87.-</w:t>
            </w:r>
          </w:p>
          <w:p w14:paraId="5FF2C573" w14:textId="77777777" w:rsidR="00AA16D8" w:rsidRPr="00C52550" w:rsidRDefault="00AA16D8" w:rsidP="00726268">
            <w:pPr>
              <w:autoSpaceDE w:val="0"/>
              <w:autoSpaceDN w:val="0"/>
              <w:adjustRightInd w:val="0"/>
              <w:spacing w:after="0"/>
              <w:rPr>
                <w:rFonts w:cs="Arial"/>
                <w:sz w:val="22"/>
                <w:szCs w:val="22"/>
              </w:rPr>
            </w:pPr>
            <w:r w:rsidRPr="00C52550">
              <w:rPr>
                <w:rFonts w:cs="Arial"/>
                <w:sz w:val="22"/>
                <w:szCs w:val="22"/>
              </w:rPr>
              <w:t>L88.-</w:t>
            </w:r>
          </w:p>
        </w:tc>
        <w:tc>
          <w:tcPr>
            <w:tcW w:w="2410" w:type="dxa"/>
          </w:tcPr>
          <w:p w14:paraId="1E9C68EA" w14:textId="783B398A" w:rsidR="003709DE" w:rsidRPr="00C52550" w:rsidRDefault="00AA16D8" w:rsidP="00726268">
            <w:pPr>
              <w:autoSpaceDE w:val="0"/>
              <w:autoSpaceDN w:val="0"/>
              <w:adjustRightInd w:val="0"/>
              <w:rPr>
                <w:rFonts w:cs="Arial"/>
                <w:sz w:val="22"/>
                <w:szCs w:val="22"/>
              </w:rPr>
            </w:pPr>
            <w:r w:rsidRPr="00C52550">
              <w:rPr>
                <w:rFonts w:cs="Arial"/>
                <w:sz w:val="22"/>
                <w:szCs w:val="22"/>
              </w:rPr>
              <w:t>Varicose Veins – asymptomatic &amp; mild/moderate cases</w:t>
            </w:r>
          </w:p>
        </w:tc>
        <w:tc>
          <w:tcPr>
            <w:tcW w:w="6095" w:type="dxa"/>
          </w:tcPr>
          <w:p w14:paraId="717196F9" w14:textId="77777777" w:rsidR="00AA16D8" w:rsidRPr="00C52550" w:rsidRDefault="00AA16D8" w:rsidP="00726268">
            <w:pPr>
              <w:rPr>
                <w:rFonts w:cs="Arial"/>
                <w:sz w:val="22"/>
                <w:szCs w:val="22"/>
              </w:rPr>
            </w:pPr>
            <w:r w:rsidRPr="00C52550">
              <w:rPr>
                <w:rFonts w:cs="Arial"/>
                <w:sz w:val="22"/>
                <w:szCs w:val="22"/>
              </w:rPr>
              <w:t>Can be used in the following circumstances:</w:t>
            </w:r>
          </w:p>
          <w:p w14:paraId="2DB9B09D" w14:textId="77777777" w:rsidR="00AA16D8" w:rsidRPr="00C52550" w:rsidRDefault="00AA16D8" w:rsidP="00726268">
            <w:pPr>
              <w:numPr>
                <w:ilvl w:val="0"/>
                <w:numId w:val="6"/>
              </w:numPr>
              <w:tabs>
                <w:tab w:val="clear" w:pos="360"/>
                <w:tab w:val="num" w:pos="227"/>
              </w:tabs>
              <w:spacing w:after="0"/>
              <w:ind w:left="227" w:hanging="227"/>
              <w:rPr>
                <w:rFonts w:cs="Arial"/>
                <w:sz w:val="22"/>
                <w:szCs w:val="22"/>
              </w:rPr>
            </w:pPr>
            <w:r w:rsidRPr="00C52550">
              <w:rPr>
                <w:rFonts w:cs="Arial"/>
                <w:sz w:val="22"/>
                <w:szCs w:val="22"/>
              </w:rPr>
              <w:t>ulcers/history of ulcers secondary to superficial venous disease</w:t>
            </w:r>
          </w:p>
          <w:p w14:paraId="47B94F13" w14:textId="77777777" w:rsidR="00AA16D8" w:rsidRPr="00C52550" w:rsidRDefault="00AA16D8" w:rsidP="00726268">
            <w:pPr>
              <w:numPr>
                <w:ilvl w:val="0"/>
                <w:numId w:val="6"/>
              </w:numPr>
              <w:tabs>
                <w:tab w:val="clear" w:pos="360"/>
                <w:tab w:val="num" w:pos="227"/>
              </w:tabs>
              <w:spacing w:after="0"/>
              <w:ind w:left="227" w:hanging="227"/>
              <w:rPr>
                <w:rFonts w:cs="Arial"/>
                <w:sz w:val="22"/>
                <w:szCs w:val="22"/>
              </w:rPr>
            </w:pPr>
            <w:r w:rsidRPr="00C52550">
              <w:rPr>
                <w:rFonts w:cs="Arial"/>
                <w:sz w:val="22"/>
                <w:szCs w:val="22"/>
              </w:rPr>
              <w:t>liposclerosis</w:t>
            </w:r>
          </w:p>
          <w:p w14:paraId="2B1B7627" w14:textId="77777777" w:rsidR="00AA16D8" w:rsidRPr="00C52550" w:rsidRDefault="00AA16D8" w:rsidP="00726268">
            <w:pPr>
              <w:numPr>
                <w:ilvl w:val="0"/>
                <w:numId w:val="6"/>
              </w:numPr>
              <w:tabs>
                <w:tab w:val="clear" w:pos="360"/>
                <w:tab w:val="num" w:pos="227"/>
              </w:tabs>
              <w:spacing w:after="0"/>
              <w:ind w:left="227" w:hanging="227"/>
              <w:rPr>
                <w:rFonts w:cs="Arial"/>
                <w:sz w:val="22"/>
                <w:szCs w:val="22"/>
              </w:rPr>
            </w:pPr>
            <w:r w:rsidRPr="00C52550">
              <w:rPr>
                <w:rFonts w:cs="Arial"/>
                <w:sz w:val="22"/>
                <w:szCs w:val="22"/>
              </w:rPr>
              <w:t xml:space="preserve">varicose eczema </w:t>
            </w:r>
          </w:p>
          <w:p w14:paraId="57907F5F" w14:textId="77777777" w:rsidR="00AA16D8" w:rsidRPr="00C52550" w:rsidRDefault="00AA16D8" w:rsidP="00726268">
            <w:pPr>
              <w:numPr>
                <w:ilvl w:val="0"/>
                <w:numId w:val="6"/>
              </w:numPr>
              <w:tabs>
                <w:tab w:val="clear" w:pos="360"/>
                <w:tab w:val="num" w:pos="227"/>
              </w:tabs>
              <w:spacing w:after="0"/>
              <w:ind w:left="227" w:hanging="227"/>
              <w:rPr>
                <w:rFonts w:cs="Arial"/>
                <w:sz w:val="22"/>
                <w:szCs w:val="22"/>
              </w:rPr>
            </w:pPr>
            <w:r w:rsidRPr="00C52550">
              <w:rPr>
                <w:rFonts w:cs="Arial"/>
                <w:sz w:val="22"/>
                <w:szCs w:val="22"/>
              </w:rPr>
              <w:t>history of phlebitis.</w:t>
            </w:r>
          </w:p>
          <w:p w14:paraId="22A89FF7" w14:textId="0054625A" w:rsidR="00097C8D" w:rsidRPr="00C52550" w:rsidRDefault="00AA16D8" w:rsidP="00726268">
            <w:pPr>
              <w:rPr>
                <w:rFonts w:cs="Arial"/>
                <w:sz w:val="22"/>
                <w:szCs w:val="22"/>
              </w:rPr>
            </w:pPr>
            <w:r w:rsidRPr="00C52550">
              <w:rPr>
                <w:rFonts w:cs="Arial"/>
                <w:sz w:val="22"/>
                <w:szCs w:val="22"/>
              </w:rPr>
              <w:t>Request for exemption required in all other cases.</w:t>
            </w:r>
          </w:p>
        </w:tc>
        <w:tc>
          <w:tcPr>
            <w:tcW w:w="3386" w:type="dxa"/>
          </w:tcPr>
          <w:p w14:paraId="3A0D915C" w14:textId="78D706E3" w:rsidR="00AA16D8" w:rsidRDefault="00C50B67" w:rsidP="00C50B67">
            <w:pPr>
              <w:spacing w:after="0"/>
              <w:rPr>
                <w:rFonts w:cs="Arial"/>
                <w:sz w:val="22"/>
                <w:szCs w:val="22"/>
              </w:rPr>
            </w:pPr>
            <w:r>
              <w:rPr>
                <w:rFonts w:cs="Arial"/>
                <w:sz w:val="22"/>
                <w:szCs w:val="22"/>
              </w:rPr>
              <w:t xml:space="preserve">NICE </w:t>
            </w:r>
            <w:r w:rsidR="00AA16D8" w:rsidRPr="00C52550">
              <w:rPr>
                <w:rFonts w:cs="Arial"/>
                <w:sz w:val="22"/>
                <w:szCs w:val="22"/>
              </w:rPr>
              <w:t xml:space="preserve">Referral Advice </w:t>
            </w:r>
          </w:p>
          <w:p w14:paraId="1FAC5A8E" w14:textId="7E486BF2" w:rsidR="00C50B67" w:rsidRDefault="00A6356F" w:rsidP="00C50B67">
            <w:pPr>
              <w:spacing w:after="0"/>
              <w:rPr>
                <w:rFonts w:cs="Arial"/>
                <w:sz w:val="22"/>
                <w:szCs w:val="22"/>
              </w:rPr>
            </w:pPr>
            <w:hyperlink r:id="rId50" w:history="1">
              <w:r w:rsidR="00C50B67" w:rsidRPr="00C50B67">
                <w:rPr>
                  <w:rStyle w:val="Hyperlink"/>
                  <w:rFonts w:cs="Arial"/>
                  <w:sz w:val="22"/>
                  <w:szCs w:val="22"/>
                </w:rPr>
                <w:t>https://pathways.nice.org.uk/pathways/varicose-veins-in-the-legs</w:t>
              </w:r>
            </w:hyperlink>
          </w:p>
          <w:p w14:paraId="3B6218E4" w14:textId="77777777" w:rsidR="00C50B67" w:rsidRPr="00C52550" w:rsidRDefault="00C50B67" w:rsidP="00C50B67">
            <w:pPr>
              <w:spacing w:after="0"/>
              <w:rPr>
                <w:rFonts w:cs="Arial"/>
                <w:sz w:val="22"/>
                <w:szCs w:val="22"/>
              </w:rPr>
            </w:pPr>
          </w:p>
          <w:p w14:paraId="4AC45BFD" w14:textId="77777777" w:rsidR="00AA16D8" w:rsidRPr="00C52550" w:rsidRDefault="00AA16D8" w:rsidP="00726268">
            <w:pPr>
              <w:rPr>
                <w:rFonts w:cs="Arial"/>
                <w:sz w:val="22"/>
                <w:szCs w:val="22"/>
              </w:rPr>
            </w:pPr>
            <w:r w:rsidRPr="00C52550">
              <w:rPr>
                <w:rFonts w:cs="Arial"/>
                <w:sz w:val="22"/>
                <w:szCs w:val="22"/>
              </w:rPr>
              <w:t>Evidence from recent population surveys indicates very little relationship between symptoms and varicose veins – substantial numbers of patients without varicose veins have similar symptoms</w:t>
            </w:r>
          </w:p>
          <w:p w14:paraId="6A09C629" w14:textId="77777777" w:rsidR="00AA16D8" w:rsidRPr="00C52550" w:rsidRDefault="00AA16D8" w:rsidP="00726268">
            <w:pPr>
              <w:rPr>
                <w:rFonts w:cs="Arial"/>
                <w:sz w:val="22"/>
                <w:szCs w:val="22"/>
              </w:rPr>
            </w:pPr>
            <w:r w:rsidRPr="00C52550">
              <w:rPr>
                <w:rFonts w:cs="Arial"/>
                <w:sz w:val="22"/>
                <w:szCs w:val="22"/>
              </w:rPr>
              <w:t>Most varicose veins require no treatment. The most common complaint about varicose veins is their appearance.  When bleeding or ulceration occurs referral may be appropriate and of that number some may benefit from surgical intervention.</w:t>
            </w:r>
          </w:p>
          <w:p w14:paraId="772D47FD" w14:textId="10B8DDC0" w:rsidR="00A7125C" w:rsidRPr="00C52550" w:rsidRDefault="00A7125C" w:rsidP="00C52550">
            <w:pPr>
              <w:rPr>
                <w:rFonts w:cs="Arial"/>
                <w:sz w:val="22"/>
                <w:szCs w:val="22"/>
              </w:rPr>
            </w:pPr>
          </w:p>
        </w:tc>
      </w:tr>
    </w:tbl>
    <w:p w14:paraId="04974776" w14:textId="77777777" w:rsidR="004C0744" w:rsidRPr="00DA1348" w:rsidRDefault="004C0744" w:rsidP="00726268">
      <w:pPr>
        <w:rPr>
          <w:rFonts w:cs="Arial"/>
          <w:sz w:val="22"/>
          <w:szCs w:val="22"/>
        </w:rPr>
      </w:pPr>
      <w:r w:rsidRPr="00DA1348">
        <w:rPr>
          <w:rFonts w:cs="Arial"/>
          <w:sz w:val="22"/>
          <w:szCs w:val="22"/>
        </w:rPr>
        <w:br w:type="page"/>
      </w:r>
    </w:p>
    <w:tbl>
      <w:tblPr>
        <w:tblStyle w:val="TableGrid"/>
        <w:tblW w:w="0" w:type="auto"/>
        <w:tblLayout w:type="fixed"/>
        <w:tblLook w:val="04A0" w:firstRow="1" w:lastRow="0" w:firstColumn="1" w:lastColumn="0" w:noHBand="0" w:noVBand="1"/>
      </w:tblPr>
      <w:tblGrid>
        <w:gridCol w:w="1951"/>
        <w:gridCol w:w="1134"/>
        <w:gridCol w:w="2410"/>
        <w:gridCol w:w="6095"/>
        <w:gridCol w:w="3386"/>
      </w:tblGrid>
      <w:tr w:rsidR="003A0E7D" w:rsidRPr="00DA1348" w14:paraId="2B1D3F7C" w14:textId="77777777" w:rsidTr="00164AF4">
        <w:tc>
          <w:tcPr>
            <w:tcW w:w="1951" w:type="dxa"/>
          </w:tcPr>
          <w:p w14:paraId="3A9D2879" w14:textId="77777777" w:rsidR="003A0E7D" w:rsidRPr="00DA1348" w:rsidRDefault="00C3488E" w:rsidP="00726268">
            <w:pPr>
              <w:tabs>
                <w:tab w:val="left" w:pos="720"/>
                <w:tab w:val="right" w:leader="dot" w:pos="13680"/>
              </w:tabs>
              <w:rPr>
                <w:rFonts w:cs="Arial"/>
                <w:b/>
                <w:sz w:val="22"/>
                <w:szCs w:val="22"/>
              </w:rPr>
            </w:pPr>
            <w:r w:rsidRPr="00DA1348">
              <w:rPr>
                <w:rFonts w:cs="Arial"/>
                <w:b/>
                <w:sz w:val="22"/>
                <w:szCs w:val="22"/>
              </w:rPr>
              <w:t>Surgery</w:t>
            </w:r>
          </w:p>
          <w:p w14:paraId="3A26830C" w14:textId="77777777" w:rsidR="00C3488E" w:rsidRPr="00DA1348" w:rsidRDefault="00C3488E" w:rsidP="00726268">
            <w:pPr>
              <w:tabs>
                <w:tab w:val="left" w:pos="720"/>
                <w:tab w:val="right" w:leader="dot" w:pos="13680"/>
              </w:tabs>
              <w:rPr>
                <w:rFonts w:cs="Arial"/>
                <w:sz w:val="22"/>
                <w:szCs w:val="22"/>
              </w:rPr>
            </w:pPr>
            <w:r w:rsidRPr="00DA1348">
              <w:rPr>
                <w:rFonts w:cs="Arial"/>
                <w:sz w:val="22"/>
                <w:szCs w:val="22"/>
              </w:rPr>
              <w:t>Gynaecology</w:t>
            </w:r>
          </w:p>
        </w:tc>
        <w:tc>
          <w:tcPr>
            <w:tcW w:w="1134" w:type="dxa"/>
          </w:tcPr>
          <w:p w14:paraId="727E3C12" w14:textId="77777777" w:rsidR="003A0E7D" w:rsidRPr="00DA1348" w:rsidRDefault="003A0E7D" w:rsidP="00726268">
            <w:pPr>
              <w:tabs>
                <w:tab w:val="left" w:pos="720"/>
                <w:tab w:val="right" w:leader="dot" w:pos="13680"/>
              </w:tabs>
              <w:spacing w:after="0"/>
              <w:rPr>
                <w:rFonts w:cs="Arial"/>
                <w:sz w:val="22"/>
                <w:szCs w:val="22"/>
              </w:rPr>
            </w:pPr>
            <w:r w:rsidRPr="00DA1348">
              <w:rPr>
                <w:rFonts w:cs="Arial"/>
                <w:sz w:val="22"/>
                <w:szCs w:val="22"/>
              </w:rPr>
              <w:t>A79.8</w:t>
            </w:r>
          </w:p>
          <w:p w14:paraId="6FD38123" w14:textId="77777777" w:rsidR="003A0E7D" w:rsidRPr="00DA1348" w:rsidRDefault="003A0E7D" w:rsidP="00726268">
            <w:pPr>
              <w:tabs>
                <w:tab w:val="left" w:pos="720"/>
                <w:tab w:val="right" w:leader="dot" w:pos="13680"/>
              </w:tabs>
              <w:spacing w:after="0"/>
              <w:rPr>
                <w:rFonts w:cs="Arial"/>
                <w:sz w:val="22"/>
                <w:szCs w:val="22"/>
              </w:rPr>
            </w:pPr>
            <w:r w:rsidRPr="00DA1348">
              <w:rPr>
                <w:rFonts w:cs="Arial"/>
                <w:sz w:val="22"/>
                <w:szCs w:val="22"/>
              </w:rPr>
              <w:t>+</w:t>
            </w:r>
          </w:p>
          <w:p w14:paraId="200E0CA2" w14:textId="634CC4BC" w:rsidR="003A0E7D" w:rsidRPr="00DA1348" w:rsidRDefault="003A0E7D" w:rsidP="00726268">
            <w:pPr>
              <w:tabs>
                <w:tab w:val="left" w:pos="720"/>
                <w:tab w:val="right" w:leader="dot" w:pos="13680"/>
              </w:tabs>
              <w:spacing w:after="0"/>
              <w:rPr>
                <w:rFonts w:cs="Arial"/>
                <w:sz w:val="22"/>
                <w:szCs w:val="22"/>
              </w:rPr>
            </w:pPr>
            <w:r w:rsidRPr="00DA1348">
              <w:rPr>
                <w:rFonts w:cs="Arial"/>
                <w:sz w:val="22"/>
                <w:szCs w:val="22"/>
              </w:rPr>
              <w:t>Y08</w:t>
            </w:r>
            <w:r w:rsidR="00EE13BE" w:rsidRPr="00DA1348">
              <w:rPr>
                <w:rFonts w:cs="Arial"/>
                <w:sz w:val="22"/>
                <w:szCs w:val="22"/>
              </w:rPr>
              <w:t>.-</w:t>
            </w:r>
          </w:p>
        </w:tc>
        <w:tc>
          <w:tcPr>
            <w:tcW w:w="2410" w:type="dxa"/>
          </w:tcPr>
          <w:p w14:paraId="56077280" w14:textId="77777777" w:rsidR="003A0E7D" w:rsidRPr="00DA1348" w:rsidRDefault="003A0E7D" w:rsidP="00726268">
            <w:pPr>
              <w:autoSpaceDE w:val="0"/>
              <w:autoSpaceDN w:val="0"/>
              <w:adjustRightInd w:val="0"/>
              <w:rPr>
                <w:rFonts w:cs="Arial"/>
                <w:bCs/>
                <w:sz w:val="22"/>
                <w:szCs w:val="22"/>
              </w:rPr>
            </w:pPr>
            <w:r w:rsidRPr="00DA1348">
              <w:rPr>
                <w:rFonts w:cs="Arial"/>
                <w:bCs/>
                <w:sz w:val="22"/>
                <w:szCs w:val="22"/>
              </w:rPr>
              <w:t>Laparoscopic uterine nerve ablation (LUNA) for chronic pelvic pain</w:t>
            </w:r>
          </w:p>
        </w:tc>
        <w:tc>
          <w:tcPr>
            <w:tcW w:w="6095" w:type="dxa"/>
          </w:tcPr>
          <w:p w14:paraId="76C0758F" w14:textId="77777777" w:rsidR="003A0E7D" w:rsidRPr="00DA1348" w:rsidRDefault="003A0E7D" w:rsidP="00726268">
            <w:pPr>
              <w:rPr>
                <w:rFonts w:cs="Arial"/>
                <w:sz w:val="22"/>
                <w:szCs w:val="22"/>
              </w:rPr>
            </w:pPr>
            <w:r w:rsidRPr="00DA1348">
              <w:rPr>
                <w:rFonts w:cs="Arial"/>
                <w:sz w:val="22"/>
                <w:szCs w:val="22"/>
              </w:rPr>
              <w:t>No routine exemption criteria. Request for exemption required in all cases.</w:t>
            </w:r>
          </w:p>
        </w:tc>
        <w:tc>
          <w:tcPr>
            <w:tcW w:w="3386" w:type="dxa"/>
          </w:tcPr>
          <w:p w14:paraId="506ADFB7" w14:textId="1D2FF123" w:rsidR="003A0E7D" w:rsidRPr="00DA1348" w:rsidRDefault="003A0E7D" w:rsidP="00726268">
            <w:pPr>
              <w:spacing w:after="0"/>
              <w:rPr>
                <w:rFonts w:cs="Arial"/>
                <w:sz w:val="22"/>
                <w:szCs w:val="22"/>
              </w:rPr>
            </w:pPr>
            <w:r w:rsidRPr="00DA1348">
              <w:rPr>
                <w:rFonts w:cs="Arial"/>
                <w:sz w:val="22"/>
                <w:szCs w:val="22"/>
              </w:rPr>
              <w:t>NICE Interventional Procedure</w:t>
            </w:r>
            <w:r w:rsidR="008B4438">
              <w:rPr>
                <w:rFonts w:cs="Arial"/>
                <w:sz w:val="22"/>
                <w:szCs w:val="22"/>
              </w:rPr>
              <w:t>s</w:t>
            </w:r>
            <w:r w:rsidRPr="00DA1348">
              <w:rPr>
                <w:rFonts w:cs="Arial"/>
                <w:sz w:val="22"/>
                <w:szCs w:val="22"/>
              </w:rPr>
              <w:t xml:space="preserve"> Guidance 234</w:t>
            </w:r>
            <w:r w:rsidR="0004646A" w:rsidRPr="00DA1348">
              <w:rPr>
                <w:rFonts w:cs="Arial"/>
                <w:sz w:val="22"/>
                <w:szCs w:val="22"/>
              </w:rPr>
              <w:t xml:space="preserve"> Laparoscopic uterine nerve ablation (LUNA) for chronic pelvic pain:</w:t>
            </w:r>
          </w:p>
          <w:p w14:paraId="2F15578F" w14:textId="2ED4A95F" w:rsidR="003A0E7D" w:rsidRPr="00DA1348" w:rsidRDefault="00A6356F" w:rsidP="00726268">
            <w:pPr>
              <w:tabs>
                <w:tab w:val="left" w:pos="720"/>
                <w:tab w:val="right" w:leader="dot" w:pos="13680"/>
              </w:tabs>
              <w:spacing w:after="0"/>
              <w:rPr>
                <w:rStyle w:val="Hyperlink"/>
                <w:rFonts w:cs="Arial"/>
                <w:sz w:val="22"/>
                <w:szCs w:val="22"/>
              </w:rPr>
            </w:pPr>
            <w:hyperlink r:id="rId51" w:history="1">
              <w:r w:rsidR="003A0E7D" w:rsidRPr="00DA1348">
                <w:rPr>
                  <w:rStyle w:val="Hyperlink"/>
                  <w:rFonts w:cs="Arial"/>
                  <w:sz w:val="22"/>
                  <w:szCs w:val="22"/>
                </w:rPr>
                <w:t>http://guidance.nice.org.uk/IPG234</w:t>
              </w:r>
            </w:hyperlink>
          </w:p>
          <w:p w14:paraId="2F725BA8" w14:textId="77777777" w:rsidR="00582D5C" w:rsidRPr="00DA1348" w:rsidRDefault="00582D5C" w:rsidP="00726268">
            <w:pPr>
              <w:tabs>
                <w:tab w:val="left" w:pos="720"/>
                <w:tab w:val="right" w:leader="dot" w:pos="13680"/>
              </w:tabs>
              <w:spacing w:after="0"/>
              <w:rPr>
                <w:rFonts w:cs="Arial"/>
                <w:sz w:val="22"/>
                <w:szCs w:val="22"/>
              </w:rPr>
            </w:pPr>
          </w:p>
          <w:p w14:paraId="60CCC7E3" w14:textId="77777777" w:rsidR="003A0E7D" w:rsidRPr="00DA1348" w:rsidRDefault="003A0E7D" w:rsidP="00726268">
            <w:pPr>
              <w:tabs>
                <w:tab w:val="left" w:pos="720"/>
                <w:tab w:val="right" w:leader="dot" w:pos="13680"/>
              </w:tabs>
              <w:rPr>
                <w:rFonts w:cs="Arial"/>
                <w:sz w:val="22"/>
                <w:szCs w:val="22"/>
              </w:rPr>
            </w:pPr>
            <w:r w:rsidRPr="00DA1348">
              <w:rPr>
                <w:rFonts w:cs="Arial"/>
                <w:sz w:val="22"/>
                <w:szCs w:val="22"/>
              </w:rPr>
              <w:t>The evidence on laparoscopic uterine nerve ablation (LUNA) for chronic pelvic pain suggests that it is not efficacious and therefore should not be used.</w:t>
            </w:r>
          </w:p>
        </w:tc>
      </w:tr>
      <w:tr w:rsidR="003A0E7D" w:rsidRPr="00DA1348" w14:paraId="6ADE4ED5" w14:textId="77777777" w:rsidTr="00164AF4">
        <w:tc>
          <w:tcPr>
            <w:tcW w:w="1951" w:type="dxa"/>
          </w:tcPr>
          <w:p w14:paraId="1C1940BB" w14:textId="77777777" w:rsidR="003A0E7D" w:rsidRPr="00DA1348" w:rsidRDefault="00C3488E" w:rsidP="00726268">
            <w:pPr>
              <w:pStyle w:val="BodyText"/>
              <w:spacing w:after="120"/>
              <w:jc w:val="left"/>
              <w:rPr>
                <w:rFonts w:cs="Arial"/>
                <w:b/>
                <w:sz w:val="22"/>
                <w:szCs w:val="22"/>
              </w:rPr>
            </w:pPr>
            <w:r w:rsidRPr="00DA1348">
              <w:rPr>
                <w:rFonts w:cs="Arial"/>
                <w:b/>
                <w:sz w:val="22"/>
                <w:szCs w:val="22"/>
              </w:rPr>
              <w:t>Surgery</w:t>
            </w:r>
          </w:p>
          <w:p w14:paraId="0FD500C1" w14:textId="77777777" w:rsidR="00C3488E" w:rsidRPr="00DA1348" w:rsidRDefault="005075B6" w:rsidP="00726268">
            <w:pPr>
              <w:pStyle w:val="BodyText"/>
              <w:spacing w:after="120"/>
              <w:jc w:val="left"/>
              <w:rPr>
                <w:rFonts w:cs="Arial"/>
                <w:sz w:val="22"/>
                <w:szCs w:val="22"/>
              </w:rPr>
            </w:pPr>
            <w:r w:rsidRPr="00DA1348">
              <w:rPr>
                <w:rFonts w:cs="Arial"/>
                <w:sz w:val="22"/>
                <w:szCs w:val="22"/>
              </w:rPr>
              <w:t>Gastro</w:t>
            </w:r>
            <w:r w:rsidR="00C3488E" w:rsidRPr="00DA1348">
              <w:rPr>
                <w:rFonts w:cs="Arial"/>
                <w:sz w:val="22"/>
                <w:szCs w:val="22"/>
              </w:rPr>
              <w:t>enterology</w:t>
            </w:r>
          </w:p>
        </w:tc>
        <w:tc>
          <w:tcPr>
            <w:tcW w:w="1134" w:type="dxa"/>
          </w:tcPr>
          <w:p w14:paraId="798AB624" w14:textId="77777777" w:rsidR="003A0E7D" w:rsidRPr="00DA1348" w:rsidRDefault="003A0E7D" w:rsidP="00726268">
            <w:pPr>
              <w:autoSpaceDE w:val="0"/>
              <w:autoSpaceDN w:val="0"/>
              <w:adjustRightInd w:val="0"/>
              <w:rPr>
                <w:rFonts w:cs="Arial"/>
                <w:sz w:val="22"/>
                <w:szCs w:val="22"/>
              </w:rPr>
            </w:pPr>
            <w:r w:rsidRPr="00DA1348">
              <w:rPr>
                <w:rFonts w:cs="Arial"/>
                <w:sz w:val="22"/>
                <w:szCs w:val="22"/>
              </w:rPr>
              <w:t>G80.2</w:t>
            </w:r>
          </w:p>
        </w:tc>
        <w:tc>
          <w:tcPr>
            <w:tcW w:w="2410" w:type="dxa"/>
          </w:tcPr>
          <w:p w14:paraId="597A6E99" w14:textId="77777777" w:rsidR="003A0E7D" w:rsidRPr="00DA1348" w:rsidRDefault="003A0E7D" w:rsidP="00726268">
            <w:pPr>
              <w:rPr>
                <w:rFonts w:cs="Arial"/>
                <w:sz w:val="22"/>
                <w:szCs w:val="22"/>
              </w:rPr>
            </w:pPr>
            <w:r w:rsidRPr="00DA1348">
              <w:rPr>
                <w:rFonts w:cs="Arial"/>
                <w:sz w:val="22"/>
                <w:szCs w:val="22"/>
              </w:rPr>
              <w:t>Capsule Endoscopy/ Pillcam</w:t>
            </w:r>
          </w:p>
          <w:p w14:paraId="48F1D699" w14:textId="77777777" w:rsidR="003A0E7D" w:rsidRPr="00DA1348" w:rsidRDefault="003A0E7D" w:rsidP="00726268">
            <w:pPr>
              <w:autoSpaceDE w:val="0"/>
              <w:autoSpaceDN w:val="0"/>
              <w:adjustRightInd w:val="0"/>
              <w:rPr>
                <w:rFonts w:cs="Arial"/>
                <w:sz w:val="22"/>
                <w:szCs w:val="22"/>
              </w:rPr>
            </w:pPr>
          </w:p>
        </w:tc>
        <w:tc>
          <w:tcPr>
            <w:tcW w:w="6095" w:type="dxa"/>
          </w:tcPr>
          <w:p w14:paraId="00C27E75" w14:textId="77777777" w:rsidR="003A0E7D" w:rsidRPr="00DA1348" w:rsidRDefault="003A0E7D" w:rsidP="00726268">
            <w:pPr>
              <w:spacing w:after="0"/>
              <w:rPr>
                <w:rFonts w:cs="Arial"/>
                <w:sz w:val="22"/>
                <w:szCs w:val="22"/>
              </w:rPr>
            </w:pPr>
            <w:r w:rsidRPr="00DA1348">
              <w:rPr>
                <w:rFonts w:cs="Arial"/>
                <w:sz w:val="22"/>
                <w:szCs w:val="22"/>
              </w:rPr>
              <w:t>Can be used for disease of the small bowel for:</w:t>
            </w:r>
          </w:p>
          <w:p w14:paraId="4079FDEF" w14:textId="77777777" w:rsidR="003A0E7D" w:rsidRPr="00DA1348" w:rsidRDefault="003A0E7D" w:rsidP="00726268">
            <w:pPr>
              <w:numPr>
                <w:ilvl w:val="0"/>
                <w:numId w:val="5"/>
              </w:numPr>
              <w:tabs>
                <w:tab w:val="clear" w:pos="360"/>
                <w:tab w:val="num" w:pos="213"/>
              </w:tabs>
              <w:spacing w:after="0"/>
              <w:ind w:left="215" w:hanging="215"/>
              <w:rPr>
                <w:rFonts w:cs="Arial"/>
                <w:sz w:val="22"/>
                <w:szCs w:val="22"/>
              </w:rPr>
            </w:pPr>
            <w:r w:rsidRPr="00DA1348">
              <w:rPr>
                <w:rFonts w:cs="Arial"/>
                <w:sz w:val="22"/>
                <w:szCs w:val="22"/>
              </w:rPr>
              <w:t>Overt or transfusion dependant bleeding from GI tract, when source not identified on OGD/ Colonoscopy</w:t>
            </w:r>
          </w:p>
          <w:p w14:paraId="230F92D8" w14:textId="7E098439" w:rsidR="003A0E7D" w:rsidRPr="00DA1348" w:rsidRDefault="003A0E7D" w:rsidP="00726268">
            <w:pPr>
              <w:numPr>
                <w:ilvl w:val="0"/>
                <w:numId w:val="6"/>
              </w:numPr>
              <w:tabs>
                <w:tab w:val="clear" w:pos="360"/>
                <w:tab w:val="num" w:pos="213"/>
              </w:tabs>
              <w:spacing w:after="0"/>
              <w:ind w:left="215" w:hanging="215"/>
              <w:rPr>
                <w:rFonts w:cs="Arial"/>
                <w:sz w:val="22"/>
                <w:szCs w:val="22"/>
              </w:rPr>
            </w:pPr>
            <w:r w:rsidRPr="00DA1348">
              <w:rPr>
                <w:rFonts w:cs="Arial"/>
                <w:sz w:val="22"/>
                <w:szCs w:val="22"/>
              </w:rPr>
              <w:t>Crohns Disease in whom strictures are not suspected</w:t>
            </w:r>
          </w:p>
          <w:p w14:paraId="02B2FF41" w14:textId="378A8212" w:rsidR="00542F62" w:rsidRPr="00DA1348" w:rsidRDefault="007845D5" w:rsidP="00726268">
            <w:pPr>
              <w:numPr>
                <w:ilvl w:val="0"/>
                <w:numId w:val="6"/>
              </w:numPr>
              <w:tabs>
                <w:tab w:val="clear" w:pos="360"/>
                <w:tab w:val="num" w:pos="213"/>
              </w:tabs>
              <w:spacing w:after="0"/>
              <w:ind w:left="215" w:hanging="215"/>
              <w:rPr>
                <w:rFonts w:cs="Arial"/>
                <w:sz w:val="22"/>
                <w:szCs w:val="22"/>
              </w:rPr>
            </w:pPr>
            <w:r w:rsidRPr="00DA1348">
              <w:rPr>
                <w:rFonts w:cs="Arial"/>
                <w:sz w:val="22"/>
                <w:szCs w:val="22"/>
              </w:rPr>
              <w:t>Hereditary GI polyposis syndromes</w:t>
            </w:r>
          </w:p>
          <w:p w14:paraId="57ACAD80" w14:textId="77777777" w:rsidR="007845D5" w:rsidRPr="00DA1348" w:rsidRDefault="007845D5" w:rsidP="00726268">
            <w:pPr>
              <w:spacing w:after="0"/>
              <w:ind w:left="215"/>
              <w:rPr>
                <w:rFonts w:cs="Arial"/>
                <w:sz w:val="22"/>
                <w:szCs w:val="22"/>
              </w:rPr>
            </w:pPr>
          </w:p>
          <w:p w14:paraId="1F9B3EC5" w14:textId="77777777" w:rsidR="003A0E7D" w:rsidRPr="00DA1348" w:rsidRDefault="003A0E7D" w:rsidP="00726268">
            <w:pPr>
              <w:rPr>
                <w:rFonts w:cs="Arial"/>
                <w:sz w:val="22"/>
                <w:szCs w:val="22"/>
              </w:rPr>
            </w:pPr>
            <w:r w:rsidRPr="00DA1348">
              <w:rPr>
                <w:rFonts w:cs="Arial"/>
                <w:sz w:val="22"/>
                <w:szCs w:val="22"/>
              </w:rPr>
              <w:t>Request for exemption required in all other cases.</w:t>
            </w:r>
          </w:p>
        </w:tc>
        <w:tc>
          <w:tcPr>
            <w:tcW w:w="3386" w:type="dxa"/>
          </w:tcPr>
          <w:p w14:paraId="21C3C4F7" w14:textId="0AEB2CCE" w:rsidR="003A0E7D" w:rsidRPr="00DA1348" w:rsidRDefault="003A0E7D" w:rsidP="00726268">
            <w:pPr>
              <w:tabs>
                <w:tab w:val="right" w:leader="dot" w:pos="13680"/>
              </w:tabs>
              <w:spacing w:after="0"/>
              <w:ind w:left="45" w:hanging="45"/>
              <w:rPr>
                <w:rFonts w:cs="Arial"/>
                <w:sz w:val="22"/>
                <w:szCs w:val="22"/>
              </w:rPr>
            </w:pPr>
            <w:r w:rsidRPr="00DA1348">
              <w:rPr>
                <w:rFonts w:cs="Arial"/>
                <w:sz w:val="22"/>
                <w:szCs w:val="22"/>
              </w:rPr>
              <w:t>NICE Interventional Procedure</w:t>
            </w:r>
            <w:r w:rsidR="008B4438">
              <w:rPr>
                <w:rFonts w:cs="Arial"/>
                <w:sz w:val="22"/>
                <w:szCs w:val="22"/>
              </w:rPr>
              <w:t>s</w:t>
            </w:r>
            <w:r w:rsidR="00E65AD5">
              <w:rPr>
                <w:rFonts w:cs="Arial"/>
                <w:sz w:val="22"/>
                <w:szCs w:val="22"/>
              </w:rPr>
              <w:t xml:space="preserve"> </w:t>
            </w:r>
            <w:r w:rsidRPr="00DA1348">
              <w:rPr>
                <w:rFonts w:cs="Arial"/>
                <w:sz w:val="22"/>
                <w:szCs w:val="22"/>
              </w:rPr>
              <w:t>Guidance 101</w:t>
            </w:r>
            <w:r w:rsidR="007845D5" w:rsidRPr="00DA1348">
              <w:rPr>
                <w:rFonts w:cs="Arial"/>
                <w:sz w:val="22"/>
                <w:szCs w:val="22"/>
              </w:rPr>
              <w:t>:</w:t>
            </w:r>
            <w:r w:rsidR="003709DE" w:rsidRPr="00DA1348">
              <w:rPr>
                <w:rFonts w:cs="Arial"/>
                <w:sz w:val="22"/>
                <w:szCs w:val="22"/>
              </w:rPr>
              <w:t xml:space="preserve"> Wireless capsule endoscopy for investigation of the small bowel</w:t>
            </w:r>
            <w:r w:rsidR="0004646A" w:rsidRPr="00DA1348">
              <w:rPr>
                <w:rFonts w:cs="Arial"/>
                <w:sz w:val="22"/>
                <w:szCs w:val="22"/>
              </w:rPr>
              <w:t>:</w:t>
            </w:r>
          </w:p>
          <w:p w14:paraId="248058E0" w14:textId="53F0E84B" w:rsidR="003A0E7D" w:rsidRPr="00DA1348" w:rsidRDefault="00A6356F" w:rsidP="00726268">
            <w:pPr>
              <w:tabs>
                <w:tab w:val="right" w:leader="dot" w:pos="13680"/>
              </w:tabs>
              <w:spacing w:after="0"/>
              <w:ind w:left="45" w:hanging="45"/>
              <w:rPr>
                <w:rFonts w:cs="Arial"/>
                <w:sz w:val="22"/>
                <w:szCs w:val="22"/>
              </w:rPr>
            </w:pPr>
            <w:hyperlink r:id="rId52" w:history="1">
              <w:r w:rsidR="003A0E7D" w:rsidRPr="00DA1348">
                <w:rPr>
                  <w:rStyle w:val="Hyperlink"/>
                  <w:rFonts w:cs="Arial"/>
                  <w:sz w:val="22"/>
                  <w:szCs w:val="22"/>
                </w:rPr>
                <w:t>http://guidance.nice.org.uk/IPG101</w:t>
              </w:r>
            </w:hyperlink>
          </w:p>
        </w:tc>
      </w:tr>
      <w:tr w:rsidR="003A0E7D" w:rsidRPr="00DA1348" w14:paraId="3A65FEB5" w14:textId="77777777" w:rsidTr="00164AF4">
        <w:tc>
          <w:tcPr>
            <w:tcW w:w="1951" w:type="dxa"/>
          </w:tcPr>
          <w:p w14:paraId="6D8329D4" w14:textId="77777777" w:rsidR="00C3488E" w:rsidRPr="00DA1348" w:rsidRDefault="00C3488E" w:rsidP="00726268">
            <w:pPr>
              <w:pStyle w:val="BodyText"/>
              <w:spacing w:after="120"/>
              <w:jc w:val="left"/>
              <w:rPr>
                <w:rFonts w:cs="Arial"/>
                <w:b/>
                <w:sz w:val="22"/>
                <w:szCs w:val="22"/>
              </w:rPr>
            </w:pPr>
            <w:r w:rsidRPr="00DA1348">
              <w:rPr>
                <w:rFonts w:cs="Arial"/>
                <w:b/>
                <w:sz w:val="22"/>
                <w:szCs w:val="22"/>
              </w:rPr>
              <w:t>Surgery</w:t>
            </w:r>
          </w:p>
          <w:p w14:paraId="5BE88BF2" w14:textId="77777777" w:rsidR="003A0E7D" w:rsidRPr="00DA1348" w:rsidRDefault="005075B6" w:rsidP="00726268">
            <w:pPr>
              <w:autoSpaceDE w:val="0"/>
              <w:autoSpaceDN w:val="0"/>
              <w:adjustRightInd w:val="0"/>
              <w:rPr>
                <w:rFonts w:cs="Arial"/>
                <w:sz w:val="22"/>
                <w:szCs w:val="22"/>
              </w:rPr>
            </w:pPr>
            <w:r w:rsidRPr="00DA1348">
              <w:rPr>
                <w:rFonts w:cs="Arial"/>
                <w:sz w:val="22"/>
                <w:szCs w:val="22"/>
              </w:rPr>
              <w:t>Gastro</w:t>
            </w:r>
            <w:r w:rsidR="00C3488E" w:rsidRPr="00DA1348">
              <w:rPr>
                <w:rFonts w:cs="Arial"/>
                <w:sz w:val="22"/>
                <w:szCs w:val="22"/>
              </w:rPr>
              <w:t>enterology</w:t>
            </w:r>
          </w:p>
        </w:tc>
        <w:tc>
          <w:tcPr>
            <w:tcW w:w="1134" w:type="dxa"/>
          </w:tcPr>
          <w:p w14:paraId="034DAC58" w14:textId="77777777" w:rsidR="003A0E7D" w:rsidRPr="00DA1348" w:rsidRDefault="003A0E7D" w:rsidP="00726268">
            <w:pPr>
              <w:autoSpaceDE w:val="0"/>
              <w:autoSpaceDN w:val="0"/>
              <w:adjustRightInd w:val="0"/>
              <w:spacing w:after="0"/>
              <w:rPr>
                <w:rFonts w:cs="Arial"/>
                <w:sz w:val="22"/>
                <w:szCs w:val="22"/>
              </w:rPr>
            </w:pPr>
            <w:r w:rsidRPr="00DA1348">
              <w:rPr>
                <w:rFonts w:cs="Arial"/>
                <w:sz w:val="22"/>
                <w:szCs w:val="22"/>
              </w:rPr>
              <w:t>J18.1</w:t>
            </w:r>
          </w:p>
          <w:p w14:paraId="55D94EE2" w14:textId="77777777" w:rsidR="003A0E7D" w:rsidRPr="00DA1348" w:rsidRDefault="003A0E7D" w:rsidP="00726268">
            <w:pPr>
              <w:autoSpaceDE w:val="0"/>
              <w:autoSpaceDN w:val="0"/>
              <w:adjustRightInd w:val="0"/>
              <w:spacing w:after="0"/>
              <w:rPr>
                <w:rFonts w:cs="Arial"/>
                <w:sz w:val="22"/>
                <w:szCs w:val="22"/>
              </w:rPr>
            </w:pPr>
            <w:r w:rsidRPr="00DA1348">
              <w:rPr>
                <w:rFonts w:cs="Arial"/>
                <w:sz w:val="22"/>
                <w:szCs w:val="22"/>
              </w:rPr>
              <w:t>J18.2</w:t>
            </w:r>
          </w:p>
          <w:p w14:paraId="0CB426AC" w14:textId="77777777" w:rsidR="003A0E7D" w:rsidRPr="00DA1348" w:rsidRDefault="003A0E7D" w:rsidP="00726268">
            <w:pPr>
              <w:autoSpaceDE w:val="0"/>
              <w:autoSpaceDN w:val="0"/>
              <w:adjustRightInd w:val="0"/>
              <w:spacing w:after="0"/>
              <w:rPr>
                <w:rFonts w:cs="Arial"/>
                <w:sz w:val="22"/>
                <w:szCs w:val="22"/>
              </w:rPr>
            </w:pPr>
            <w:r w:rsidRPr="00DA1348">
              <w:rPr>
                <w:rFonts w:cs="Arial"/>
                <w:sz w:val="22"/>
                <w:szCs w:val="22"/>
              </w:rPr>
              <w:t>J18.3</w:t>
            </w:r>
          </w:p>
          <w:p w14:paraId="763C548C" w14:textId="77777777" w:rsidR="003A0E7D" w:rsidRPr="00DA1348" w:rsidRDefault="003A0E7D" w:rsidP="00726268">
            <w:pPr>
              <w:autoSpaceDE w:val="0"/>
              <w:autoSpaceDN w:val="0"/>
              <w:adjustRightInd w:val="0"/>
              <w:spacing w:after="0"/>
              <w:rPr>
                <w:rFonts w:cs="Arial"/>
                <w:sz w:val="22"/>
                <w:szCs w:val="22"/>
              </w:rPr>
            </w:pPr>
            <w:r w:rsidRPr="00DA1348">
              <w:rPr>
                <w:rFonts w:cs="Arial"/>
                <w:sz w:val="22"/>
                <w:szCs w:val="22"/>
              </w:rPr>
              <w:t>J18.4</w:t>
            </w:r>
          </w:p>
          <w:p w14:paraId="03846451" w14:textId="77777777" w:rsidR="003A0E7D" w:rsidRPr="00DA1348" w:rsidRDefault="003A0E7D" w:rsidP="00726268">
            <w:pPr>
              <w:autoSpaceDE w:val="0"/>
              <w:autoSpaceDN w:val="0"/>
              <w:adjustRightInd w:val="0"/>
              <w:spacing w:after="0"/>
              <w:rPr>
                <w:rFonts w:cs="Arial"/>
                <w:sz w:val="22"/>
                <w:szCs w:val="22"/>
              </w:rPr>
            </w:pPr>
            <w:r w:rsidRPr="00DA1348">
              <w:rPr>
                <w:rFonts w:cs="Arial"/>
                <w:sz w:val="22"/>
                <w:szCs w:val="22"/>
              </w:rPr>
              <w:t>J18.5</w:t>
            </w:r>
          </w:p>
          <w:p w14:paraId="090928CF" w14:textId="77777777" w:rsidR="003A0E7D" w:rsidRPr="00DA1348" w:rsidRDefault="003A0E7D" w:rsidP="00726268">
            <w:pPr>
              <w:autoSpaceDE w:val="0"/>
              <w:autoSpaceDN w:val="0"/>
              <w:adjustRightInd w:val="0"/>
              <w:spacing w:after="0"/>
              <w:rPr>
                <w:rFonts w:cs="Arial"/>
                <w:sz w:val="22"/>
                <w:szCs w:val="22"/>
              </w:rPr>
            </w:pPr>
            <w:r w:rsidRPr="00DA1348">
              <w:rPr>
                <w:rFonts w:cs="Arial"/>
                <w:sz w:val="22"/>
                <w:szCs w:val="22"/>
              </w:rPr>
              <w:t>J18.8</w:t>
            </w:r>
          </w:p>
          <w:p w14:paraId="3F6F3536" w14:textId="77777777" w:rsidR="003A0E7D" w:rsidRPr="00DA1348" w:rsidRDefault="003A0E7D" w:rsidP="00726268">
            <w:pPr>
              <w:autoSpaceDE w:val="0"/>
              <w:autoSpaceDN w:val="0"/>
              <w:adjustRightInd w:val="0"/>
              <w:spacing w:after="0"/>
              <w:rPr>
                <w:rFonts w:cs="Arial"/>
                <w:sz w:val="22"/>
                <w:szCs w:val="22"/>
              </w:rPr>
            </w:pPr>
            <w:r w:rsidRPr="00DA1348">
              <w:rPr>
                <w:rFonts w:cs="Arial"/>
                <w:sz w:val="22"/>
                <w:szCs w:val="22"/>
              </w:rPr>
              <w:t>J18.9</w:t>
            </w:r>
          </w:p>
          <w:p w14:paraId="2859324F" w14:textId="77777777" w:rsidR="003A0E7D" w:rsidRPr="00DA1348" w:rsidRDefault="003A0E7D" w:rsidP="00726268">
            <w:pPr>
              <w:autoSpaceDE w:val="0"/>
              <w:autoSpaceDN w:val="0"/>
              <w:adjustRightInd w:val="0"/>
              <w:spacing w:after="0"/>
              <w:rPr>
                <w:rFonts w:cs="Arial"/>
                <w:sz w:val="22"/>
                <w:szCs w:val="22"/>
              </w:rPr>
            </w:pPr>
          </w:p>
        </w:tc>
        <w:tc>
          <w:tcPr>
            <w:tcW w:w="2410" w:type="dxa"/>
          </w:tcPr>
          <w:p w14:paraId="00EBC470" w14:textId="77777777" w:rsidR="003A0E7D" w:rsidRPr="00DA1348" w:rsidRDefault="003A0E7D" w:rsidP="00726268">
            <w:pPr>
              <w:rPr>
                <w:rFonts w:cs="Arial"/>
                <w:sz w:val="22"/>
                <w:szCs w:val="22"/>
              </w:rPr>
            </w:pPr>
            <w:r w:rsidRPr="00DA1348">
              <w:rPr>
                <w:rFonts w:cs="Arial"/>
                <w:sz w:val="22"/>
                <w:szCs w:val="22"/>
              </w:rPr>
              <w:t>Cholecystectomy (for asymptomatic gall stones)</w:t>
            </w:r>
          </w:p>
        </w:tc>
        <w:tc>
          <w:tcPr>
            <w:tcW w:w="6095" w:type="dxa"/>
          </w:tcPr>
          <w:p w14:paraId="6FDBB7F4" w14:textId="77777777" w:rsidR="003A0E7D" w:rsidRPr="00DA1348" w:rsidRDefault="003A0E7D" w:rsidP="00726268">
            <w:pPr>
              <w:rPr>
                <w:rFonts w:cs="Arial"/>
                <w:sz w:val="22"/>
                <w:szCs w:val="22"/>
              </w:rPr>
            </w:pPr>
            <w:r w:rsidRPr="00DA1348">
              <w:rPr>
                <w:rFonts w:cs="Arial"/>
                <w:sz w:val="22"/>
                <w:szCs w:val="22"/>
              </w:rPr>
              <w:t>Can be used in patients who are at increased risk of developing gallbladder carcinoma or gallstone complications.</w:t>
            </w:r>
          </w:p>
          <w:p w14:paraId="5B2CFF7B" w14:textId="77777777" w:rsidR="003A0E7D" w:rsidRPr="00DA1348" w:rsidRDefault="003A0E7D" w:rsidP="00726268">
            <w:pPr>
              <w:rPr>
                <w:rFonts w:cs="Arial"/>
                <w:sz w:val="22"/>
                <w:szCs w:val="22"/>
              </w:rPr>
            </w:pPr>
            <w:r w:rsidRPr="00DA1348">
              <w:rPr>
                <w:rFonts w:cs="Arial"/>
                <w:sz w:val="22"/>
                <w:szCs w:val="22"/>
              </w:rPr>
              <w:t>Request for exemption required in all other cases.</w:t>
            </w:r>
          </w:p>
        </w:tc>
        <w:tc>
          <w:tcPr>
            <w:tcW w:w="3386" w:type="dxa"/>
          </w:tcPr>
          <w:p w14:paraId="0D1C5163" w14:textId="4C23B8DC" w:rsidR="003709DE" w:rsidRPr="00DA1348" w:rsidRDefault="003709DE" w:rsidP="00726268">
            <w:pPr>
              <w:spacing w:after="0"/>
              <w:rPr>
                <w:rFonts w:cs="Arial"/>
                <w:sz w:val="22"/>
                <w:szCs w:val="22"/>
              </w:rPr>
            </w:pPr>
            <w:r w:rsidRPr="00DA1348">
              <w:rPr>
                <w:rFonts w:cs="Arial"/>
                <w:sz w:val="22"/>
                <w:szCs w:val="22"/>
              </w:rPr>
              <w:t>Public Health Wales Observatory Evidence Summary</w:t>
            </w:r>
            <w:r w:rsidR="008B4438">
              <w:rPr>
                <w:rFonts w:cs="Arial"/>
                <w:sz w:val="22"/>
                <w:szCs w:val="22"/>
              </w:rPr>
              <w:t>.</w:t>
            </w:r>
            <w:r w:rsidRPr="008B4438">
              <w:rPr>
                <w:rFonts w:cs="Arial"/>
                <w:sz w:val="22"/>
                <w:szCs w:val="22"/>
              </w:rPr>
              <w:t xml:space="preserve"> Cholecystectomy for asymptomatic gallstones</w:t>
            </w:r>
            <w:r w:rsidR="00542F62" w:rsidRPr="00DA1348">
              <w:rPr>
                <w:rFonts w:cs="Arial"/>
                <w:sz w:val="22"/>
                <w:szCs w:val="22"/>
              </w:rPr>
              <w:t>:</w:t>
            </w:r>
          </w:p>
          <w:p w14:paraId="126AFB3D" w14:textId="272CEC40" w:rsidR="003709DE" w:rsidRPr="00DA1348" w:rsidRDefault="00A6356F" w:rsidP="00726268">
            <w:pPr>
              <w:spacing w:after="0"/>
              <w:rPr>
                <w:rStyle w:val="Hyperlink"/>
                <w:rFonts w:cs="Arial"/>
                <w:sz w:val="22"/>
                <w:szCs w:val="22"/>
              </w:rPr>
            </w:pPr>
            <w:hyperlink r:id="rId53" w:history="1">
              <w:r w:rsidR="003709DE" w:rsidRPr="00DA1348">
                <w:rPr>
                  <w:rStyle w:val="Hyperlink"/>
                  <w:rFonts w:cs="Arial"/>
                  <w:sz w:val="22"/>
                  <w:szCs w:val="22"/>
                </w:rPr>
                <w:t>http://nww.publichealthwalesobservatory.wales.nhs.uk/evidence-summary-cholecystectomy-for-asy</w:t>
              </w:r>
            </w:hyperlink>
          </w:p>
          <w:p w14:paraId="01702168" w14:textId="77777777" w:rsidR="00582D5C" w:rsidRPr="00DA1348" w:rsidRDefault="00582D5C" w:rsidP="00726268">
            <w:pPr>
              <w:spacing w:after="0"/>
              <w:rPr>
                <w:rFonts w:cs="Arial"/>
                <w:sz w:val="22"/>
                <w:szCs w:val="22"/>
              </w:rPr>
            </w:pPr>
          </w:p>
          <w:p w14:paraId="79A4CF90" w14:textId="65F4CF20" w:rsidR="003A0E7D" w:rsidRPr="00DA1348" w:rsidRDefault="003A0E7D" w:rsidP="00726268">
            <w:pPr>
              <w:rPr>
                <w:rFonts w:cs="Arial"/>
                <w:sz w:val="22"/>
                <w:szCs w:val="22"/>
              </w:rPr>
            </w:pPr>
            <w:r w:rsidRPr="00DA1348">
              <w:rPr>
                <w:rFonts w:cs="Arial"/>
                <w:sz w:val="22"/>
                <w:szCs w:val="22"/>
              </w:rPr>
              <w:t>There is insufficient evidence of clinical effectiveness of cholecy</w:t>
            </w:r>
            <w:r w:rsidR="00E65AD5">
              <w:rPr>
                <w:rFonts w:cs="Arial"/>
                <w:sz w:val="22"/>
                <w:szCs w:val="22"/>
              </w:rPr>
              <w:t>stectomy (for asymptomatic gall</w:t>
            </w:r>
            <w:r w:rsidRPr="00DA1348">
              <w:rPr>
                <w:rFonts w:cs="Arial"/>
                <w:sz w:val="22"/>
                <w:szCs w:val="22"/>
              </w:rPr>
              <w:t>stones).</w:t>
            </w:r>
          </w:p>
          <w:p w14:paraId="42BBD1A2" w14:textId="77777777" w:rsidR="003A0E7D" w:rsidRPr="00DA1348" w:rsidRDefault="003A0E7D" w:rsidP="00726268">
            <w:pPr>
              <w:rPr>
                <w:rFonts w:cs="Arial"/>
                <w:sz w:val="22"/>
                <w:szCs w:val="22"/>
              </w:rPr>
            </w:pPr>
          </w:p>
        </w:tc>
      </w:tr>
      <w:tr w:rsidR="003A0E7D" w:rsidRPr="00DA1348" w14:paraId="1A1EF00E" w14:textId="77777777" w:rsidTr="00164AF4">
        <w:tc>
          <w:tcPr>
            <w:tcW w:w="1951" w:type="dxa"/>
          </w:tcPr>
          <w:p w14:paraId="75E92AD6" w14:textId="77777777" w:rsidR="00C3488E" w:rsidRPr="00DA1348" w:rsidRDefault="00C3488E" w:rsidP="00726268">
            <w:pPr>
              <w:pStyle w:val="BodyText"/>
              <w:spacing w:after="120"/>
              <w:jc w:val="left"/>
              <w:rPr>
                <w:rFonts w:cs="Arial"/>
                <w:b/>
                <w:sz w:val="22"/>
                <w:szCs w:val="22"/>
              </w:rPr>
            </w:pPr>
            <w:r w:rsidRPr="00DA1348">
              <w:rPr>
                <w:rFonts w:cs="Arial"/>
                <w:b/>
                <w:sz w:val="22"/>
                <w:szCs w:val="22"/>
              </w:rPr>
              <w:t>Surgery</w:t>
            </w:r>
          </w:p>
          <w:p w14:paraId="0D1D3FB8" w14:textId="77777777" w:rsidR="003A0E7D" w:rsidRPr="00DA1348" w:rsidRDefault="005075B6" w:rsidP="00726268">
            <w:pPr>
              <w:autoSpaceDE w:val="0"/>
              <w:autoSpaceDN w:val="0"/>
              <w:adjustRightInd w:val="0"/>
              <w:rPr>
                <w:rFonts w:cs="Arial"/>
                <w:sz w:val="22"/>
                <w:szCs w:val="22"/>
              </w:rPr>
            </w:pPr>
            <w:r w:rsidRPr="00DA1348">
              <w:rPr>
                <w:rFonts w:cs="Arial"/>
                <w:sz w:val="22"/>
                <w:szCs w:val="22"/>
              </w:rPr>
              <w:t>Gastro</w:t>
            </w:r>
            <w:r w:rsidR="00C3488E" w:rsidRPr="00DA1348">
              <w:rPr>
                <w:rFonts w:cs="Arial"/>
                <w:sz w:val="22"/>
                <w:szCs w:val="22"/>
              </w:rPr>
              <w:t>enterology</w:t>
            </w:r>
          </w:p>
        </w:tc>
        <w:tc>
          <w:tcPr>
            <w:tcW w:w="1134" w:type="dxa"/>
          </w:tcPr>
          <w:p w14:paraId="36221F94" w14:textId="3963F7FC" w:rsidR="003A0E7D" w:rsidRPr="00DA1348" w:rsidRDefault="00EE13BE" w:rsidP="00726268">
            <w:pPr>
              <w:autoSpaceDE w:val="0"/>
              <w:autoSpaceDN w:val="0"/>
              <w:adjustRightInd w:val="0"/>
              <w:spacing w:after="0"/>
              <w:rPr>
                <w:rFonts w:cs="Arial"/>
                <w:sz w:val="22"/>
                <w:szCs w:val="22"/>
              </w:rPr>
            </w:pPr>
            <w:r w:rsidRPr="00DA1348">
              <w:rPr>
                <w:rFonts w:cs="Arial"/>
                <w:sz w:val="22"/>
                <w:szCs w:val="22"/>
              </w:rPr>
              <w:t>H51.-</w:t>
            </w:r>
          </w:p>
          <w:p w14:paraId="7D94C278" w14:textId="77777777" w:rsidR="003A0E7D" w:rsidRPr="00DA1348" w:rsidRDefault="003A0E7D" w:rsidP="00726268">
            <w:pPr>
              <w:autoSpaceDE w:val="0"/>
              <w:autoSpaceDN w:val="0"/>
              <w:adjustRightInd w:val="0"/>
              <w:rPr>
                <w:rFonts w:cs="Arial"/>
                <w:sz w:val="22"/>
                <w:szCs w:val="22"/>
              </w:rPr>
            </w:pPr>
          </w:p>
        </w:tc>
        <w:tc>
          <w:tcPr>
            <w:tcW w:w="2410" w:type="dxa"/>
          </w:tcPr>
          <w:p w14:paraId="4EF55FD7" w14:textId="77777777" w:rsidR="003A0E7D" w:rsidRPr="00DA1348" w:rsidRDefault="003A0E7D" w:rsidP="00726268">
            <w:pPr>
              <w:rPr>
                <w:rFonts w:cs="Arial"/>
                <w:sz w:val="22"/>
                <w:szCs w:val="22"/>
              </w:rPr>
            </w:pPr>
            <w:r w:rsidRPr="00DA1348">
              <w:rPr>
                <w:rFonts w:cs="Arial"/>
                <w:sz w:val="22"/>
                <w:szCs w:val="22"/>
              </w:rPr>
              <w:t>Haemorrhoidectomy</w:t>
            </w:r>
          </w:p>
        </w:tc>
        <w:tc>
          <w:tcPr>
            <w:tcW w:w="6095" w:type="dxa"/>
          </w:tcPr>
          <w:p w14:paraId="366AAAD3" w14:textId="77777777" w:rsidR="003A0E7D" w:rsidRPr="00DA1348" w:rsidRDefault="003A0E7D" w:rsidP="00726268">
            <w:pPr>
              <w:spacing w:after="0"/>
              <w:rPr>
                <w:rFonts w:cs="Arial"/>
                <w:sz w:val="22"/>
                <w:szCs w:val="22"/>
              </w:rPr>
            </w:pPr>
            <w:r w:rsidRPr="00DA1348">
              <w:rPr>
                <w:rFonts w:cs="Arial"/>
                <w:sz w:val="22"/>
                <w:szCs w:val="22"/>
              </w:rPr>
              <w:t xml:space="preserve">Can be used in cases of: </w:t>
            </w:r>
          </w:p>
          <w:p w14:paraId="352833D3" w14:textId="77777777" w:rsidR="003A0E7D" w:rsidRPr="00DA1348" w:rsidRDefault="003A0E7D" w:rsidP="00726268">
            <w:pPr>
              <w:numPr>
                <w:ilvl w:val="0"/>
                <w:numId w:val="11"/>
              </w:numPr>
              <w:tabs>
                <w:tab w:val="clear" w:pos="360"/>
                <w:tab w:val="num" w:pos="227"/>
              </w:tabs>
              <w:spacing w:after="0"/>
              <w:ind w:left="227" w:hanging="227"/>
              <w:rPr>
                <w:rFonts w:cs="Arial"/>
                <w:sz w:val="22"/>
                <w:szCs w:val="22"/>
              </w:rPr>
            </w:pPr>
            <w:r w:rsidRPr="00DA1348">
              <w:rPr>
                <w:rFonts w:cs="Arial"/>
                <w:sz w:val="22"/>
                <w:szCs w:val="22"/>
              </w:rPr>
              <w:t>Recurrent haemorrhoids</w:t>
            </w:r>
          </w:p>
          <w:p w14:paraId="6258F0F4" w14:textId="77777777" w:rsidR="003A0E7D" w:rsidRPr="00DA1348" w:rsidRDefault="003A0E7D" w:rsidP="00726268">
            <w:pPr>
              <w:numPr>
                <w:ilvl w:val="0"/>
                <w:numId w:val="11"/>
              </w:numPr>
              <w:tabs>
                <w:tab w:val="clear" w:pos="360"/>
                <w:tab w:val="num" w:pos="227"/>
              </w:tabs>
              <w:spacing w:after="0"/>
              <w:ind w:left="227" w:hanging="227"/>
              <w:rPr>
                <w:rFonts w:cs="Arial"/>
                <w:sz w:val="22"/>
                <w:szCs w:val="22"/>
              </w:rPr>
            </w:pPr>
            <w:r w:rsidRPr="00DA1348">
              <w:rPr>
                <w:rFonts w:cs="Arial"/>
                <w:sz w:val="22"/>
                <w:szCs w:val="22"/>
              </w:rPr>
              <w:t>Persistent bleeding</w:t>
            </w:r>
          </w:p>
          <w:p w14:paraId="0920AF8A" w14:textId="77777777" w:rsidR="003A0E7D" w:rsidRPr="00DA1348" w:rsidRDefault="003A0E7D" w:rsidP="00726268">
            <w:pPr>
              <w:numPr>
                <w:ilvl w:val="0"/>
                <w:numId w:val="11"/>
              </w:numPr>
              <w:tabs>
                <w:tab w:val="clear" w:pos="360"/>
                <w:tab w:val="num" w:pos="227"/>
              </w:tabs>
              <w:spacing w:after="0"/>
              <w:ind w:left="227" w:hanging="227"/>
              <w:rPr>
                <w:rFonts w:cs="Arial"/>
                <w:sz w:val="22"/>
                <w:szCs w:val="22"/>
              </w:rPr>
            </w:pPr>
            <w:r w:rsidRPr="00DA1348">
              <w:rPr>
                <w:rFonts w:cs="Arial"/>
                <w:sz w:val="22"/>
                <w:szCs w:val="22"/>
              </w:rPr>
              <w:t>Failed conservative treatment</w:t>
            </w:r>
          </w:p>
          <w:p w14:paraId="45FAEE04" w14:textId="77777777" w:rsidR="003A0E7D" w:rsidRPr="00DA1348" w:rsidRDefault="003A0E7D" w:rsidP="00726268">
            <w:pPr>
              <w:spacing w:after="0"/>
              <w:rPr>
                <w:rFonts w:cs="Arial"/>
                <w:sz w:val="22"/>
                <w:szCs w:val="22"/>
              </w:rPr>
            </w:pPr>
          </w:p>
          <w:p w14:paraId="4689E1B9" w14:textId="77777777" w:rsidR="003A0E7D" w:rsidRPr="00DA1348" w:rsidRDefault="003A0E7D" w:rsidP="00726268">
            <w:pPr>
              <w:spacing w:after="0"/>
              <w:rPr>
                <w:rFonts w:cs="Arial"/>
                <w:sz w:val="22"/>
                <w:szCs w:val="22"/>
              </w:rPr>
            </w:pPr>
            <w:r w:rsidRPr="00DA1348">
              <w:rPr>
                <w:rFonts w:cs="Arial"/>
                <w:sz w:val="22"/>
                <w:szCs w:val="22"/>
              </w:rPr>
              <w:t>Request for exemption required in all other cases.</w:t>
            </w:r>
          </w:p>
        </w:tc>
        <w:tc>
          <w:tcPr>
            <w:tcW w:w="3386" w:type="dxa"/>
          </w:tcPr>
          <w:p w14:paraId="6D33F9A8" w14:textId="7494350E" w:rsidR="00630FE5" w:rsidRPr="00DA1348" w:rsidRDefault="00630FE5" w:rsidP="00726268">
            <w:pPr>
              <w:spacing w:after="0"/>
              <w:rPr>
                <w:rFonts w:cs="Arial"/>
                <w:sz w:val="22"/>
                <w:szCs w:val="22"/>
              </w:rPr>
            </w:pPr>
            <w:r w:rsidRPr="00DA1348">
              <w:rPr>
                <w:rFonts w:cs="Arial"/>
                <w:sz w:val="22"/>
                <w:szCs w:val="22"/>
              </w:rPr>
              <w:t>Public Health Wales Observatory Evidence Summary</w:t>
            </w:r>
            <w:r w:rsidR="008B4438">
              <w:rPr>
                <w:rFonts w:cs="Arial"/>
                <w:sz w:val="22"/>
                <w:szCs w:val="22"/>
              </w:rPr>
              <w:t>.</w:t>
            </w:r>
            <w:r w:rsidRPr="00DA1348">
              <w:rPr>
                <w:rFonts w:cs="Arial"/>
                <w:sz w:val="22"/>
                <w:szCs w:val="22"/>
              </w:rPr>
              <w:t xml:space="preserve"> Haemorrhoidectomy</w:t>
            </w:r>
            <w:r w:rsidR="00542F62" w:rsidRPr="00DA1348">
              <w:rPr>
                <w:rFonts w:cs="Arial"/>
                <w:sz w:val="22"/>
                <w:szCs w:val="22"/>
              </w:rPr>
              <w:t>:</w:t>
            </w:r>
          </w:p>
          <w:p w14:paraId="7DFD9E09" w14:textId="0F9489C9" w:rsidR="00630FE5" w:rsidRPr="00DA1348" w:rsidRDefault="00A6356F" w:rsidP="00726268">
            <w:pPr>
              <w:spacing w:after="0"/>
              <w:rPr>
                <w:rStyle w:val="Hyperlink"/>
                <w:rFonts w:cs="Arial"/>
                <w:sz w:val="22"/>
                <w:szCs w:val="22"/>
              </w:rPr>
            </w:pPr>
            <w:hyperlink r:id="rId54" w:history="1">
              <w:r w:rsidR="00624327" w:rsidRPr="00DA1348">
                <w:rPr>
                  <w:rStyle w:val="Hyperlink"/>
                  <w:rFonts w:cs="Arial"/>
                  <w:sz w:val="22"/>
                  <w:szCs w:val="22"/>
                </w:rPr>
                <w:t>http://nww.publichealthwalesobservatory.wales.nhs.uk/evidence-summary-haemorrhoidectomy</w:t>
              </w:r>
            </w:hyperlink>
          </w:p>
          <w:p w14:paraId="5076ACED" w14:textId="77777777" w:rsidR="00582D5C" w:rsidRPr="00DA1348" w:rsidRDefault="00582D5C" w:rsidP="00726268">
            <w:pPr>
              <w:spacing w:after="0"/>
              <w:rPr>
                <w:ins w:id="58" w:author="Anne Hinchliffe" w:date="2017-11-09T16:48:00Z"/>
                <w:rFonts w:cs="Arial"/>
                <w:sz w:val="22"/>
                <w:szCs w:val="22"/>
              </w:rPr>
            </w:pPr>
          </w:p>
          <w:p w14:paraId="05A4B0CA" w14:textId="77777777" w:rsidR="003A0E7D" w:rsidRPr="00DA1348" w:rsidRDefault="003A0E7D" w:rsidP="00726268">
            <w:pPr>
              <w:rPr>
                <w:rFonts w:cs="Arial"/>
                <w:sz w:val="22"/>
                <w:szCs w:val="22"/>
              </w:rPr>
            </w:pPr>
            <w:r w:rsidRPr="00DA1348">
              <w:rPr>
                <w:rFonts w:cs="Arial"/>
                <w:sz w:val="22"/>
                <w:szCs w:val="22"/>
              </w:rPr>
              <w:t>The evidence suggests that first and second degree haemorrhoids are classically treated with some form of non-surgical ablative/ fixative intervention, third degree treated with rubber band ligation or haemorrhoidectomy, and fourth degree with haemorrhoidectomy.</w:t>
            </w:r>
          </w:p>
        </w:tc>
      </w:tr>
      <w:tr w:rsidR="00034CCA" w:rsidRPr="00DA1348" w14:paraId="48347E7D" w14:textId="77777777" w:rsidTr="00164AF4">
        <w:tc>
          <w:tcPr>
            <w:tcW w:w="1951" w:type="dxa"/>
          </w:tcPr>
          <w:p w14:paraId="2FEC052E" w14:textId="77777777" w:rsidR="00034CCA" w:rsidRPr="008B4438" w:rsidRDefault="00C3488E" w:rsidP="00726268">
            <w:pPr>
              <w:pStyle w:val="BodyText"/>
              <w:jc w:val="left"/>
              <w:rPr>
                <w:rFonts w:cs="Arial"/>
                <w:b/>
                <w:sz w:val="22"/>
                <w:szCs w:val="22"/>
              </w:rPr>
            </w:pPr>
            <w:r w:rsidRPr="008B4438">
              <w:rPr>
                <w:rFonts w:cs="Arial"/>
                <w:b/>
                <w:sz w:val="22"/>
                <w:szCs w:val="22"/>
              </w:rPr>
              <w:t>Surgery</w:t>
            </w:r>
          </w:p>
          <w:p w14:paraId="0C8F831E" w14:textId="77777777" w:rsidR="00C3488E" w:rsidRPr="008B4438" w:rsidRDefault="00C3488E" w:rsidP="00726268">
            <w:pPr>
              <w:pStyle w:val="BodyText"/>
              <w:jc w:val="left"/>
              <w:rPr>
                <w:rFonts w:cs="Arial"/>
                <w:sz w:val="22"/>
                <w:szCs w:val="22"/>
              </w:rPr>
            </w:pPr>
            <w:r w:rsidRPr="008B4438">
              <w:rPr>
                <w:rFonts w:cs="Arial"/>
                <w:sz w:val="22"/>
                <w:szCs w:val="22"/>
              </w:rPr>
              <w:t>Neurosurgery</w:t>
            </w:r>
          </w:p>
        </w:tc>
        <w:tc>
          <w:tcPr>
            <w:tcW w:w="1134" w:type="dxa"/>
          </w:tcPr>
          <w:p w14:paraId="78A5BB5C" w14:textId="77777777" w:rsidR="00034CCA" w:rsidRPr="008B4438" w:rsidRDefault="00034CCA" w:rsidP="00726268">
            <w:pPr>
              <w:autoSpaceDE w:val="0"/>
              <w:autoSpaceDN w:val="0"/>
              <w:adjustRightInd w:val="0"/>
              <w:spacing w:after="0"/>
              <w:rPr>
                <w:rFonts w:cs="Arial"/>
                <w:sz w:val="22"/>
                <w:szCs w:val="22"/>
              </w:rPr>
            </w:pPr>
            <w:r w:rsidRPr="008B4438">
              <w:rPr>
                <w:rFonts w:cs="Arial"/>
                <w:sz w:val="22"/>
                <w:szCs w:val="22"/>
              </w:rPr>
              <w:t>No</w:t>
            </w:r>
          </w:p>
          <w:p w14:paraId="0911B1BC" w14:textId="77777777" w:rsidR="00034CCA" w:rsidRPr="008B4438" w:rsidRDefault="00034CCA" w:rsidP="00726268">
            <w:pPr>
              <w:autoSpaceDE w:val="0"/>
              <w:autoSpaceDN w:val="0"/>
              <w:adjustRightInd w:val="0"/>
              <w:spacing w:after="0"/>
              <w:rPr>
                <w:rFonts w:cs="Arial"/>
                <w:sz w:val="22"/>
                <w:szCs w:val="22"/>
              </w:rPr>
            </w:pPr>
            <w:r w:rsidRPr="008B4438">
              <w:rPr>
                <w:rFonts w:cs="Arial"/>
                <w:sz w:val="22"/>
                <w:szCs w:val="22"/>
              </w:rPr>
              <w:t>code</w:t>
            </w:r>
          </w:p>
        </w:tc>
        <w:tc>
          <w:tcPr>
            <w:tcW w:w="2410" w:type="dxa"/>
          </w:tcPr>
          <w:p w14:paraId="06DC2FC6" w14:textId="77777777" w:rsidR="00034CCA" w:rsidRPr="008B4438" w:rsidRDefault="00034CCA" w:rsidP="00726268">
            <w:pPr>
              <w:rPr>
                <w:ins w:id="59" w:author="Anne Hinchliffe" w:date="2017-11-09T16:55:00Z"/>
                <w:rFonts w:cs="Arial"/>
                <w:sz w:val="22"/>
                <w:szCs w:val="22"/>
              </w:rPr>
            </w:pPr>
            <w:r w:rsidRPr="008B4438">
              <w:rPr>
                <w:rFonts w:cs="Arial"/>
                <w:sz w:val="22"/>
                <w:szCs w:val="22"/>
              </w:rPr>
              <w:t>Subthalamic nucleotomy for Parkinson’s disease</w:t>
            </w:r>
          </w:p>
          <w:p w14:paraId="4821746E" w14:textId="77777777" w:rsidR="00A71084" w:rsidRPr="008B4438" w:rsidRDefault="00A71084" w:rsidP="00726268">
            <w:pPr>
              <w:rPr>
                <w:ins w:id="60" w:author="Anne Hinchliffe" w:date="2017-11-09T16:55:00Z"/>
                <w:rFonts w:cs="Arial"/>
                <w:sz w:val="22"/>
                <w:szCs w:val="22"/>
              </w:rPr>
            </w:pPr>
          </w:p>
          <w:p w14:paraId="467C6DF6" w14:textId="4F1AE190" w:rsidR="00A71084" w:rsidRPr="008B4438" w:rsidRDefault="00A71084" w:rsidP="00726268">
            <w:pPr>
              <w:rPr>
                <w:rFonts w:cs="Arial"/>
                <w:sz w:val="22"/>
                <w:szCs w:val="22"/>
              </w:rPr>
            </w:pPr>
          </w:p>
        </w:tc>
        <w:tc>
          <w:tcPr>
            <w:tcW w:w="6095" w:type="dxa"/>
          </w:tcPr>
          <w:p w14:paraId="2E935394" w14:textId="77777777" w:rsidR="00034CCA" w:rsidRPr="008B4438" w:rsidRDefault="00034CCA" w:rsidP="00726268">
            <w:pPr>
              <w:rPr>
                <w:rFonts w:cs="Arial"/>
                <w:sz w:val="22"/>
                <w:szCs w:val="22"/>
              </w:rPr>
            </w:pPr>
            <w:r w:rsidRPr="008B4438">
              <w:rPr>
                <w:rFonts w:cs="Arial"/>
                <w:sz w:val="22"/>
                <w:szCs w:val="22"/>
              </w:rPr>
              <w:t>Can be used in line with NICE guidance. Request for exemption required in all other cases.</w:t>
            </w:r>
          </w:p>
        </w:tc>
        <w:tc>
          <w:tcPr>
            <w:tcW w:w="3386" w:type="dxa"/>
          </w:tcPr>
          <w:p w14:paraId="64FA2D1B" w14:textId="1CD2CCCC" w:rsidR="00A71084" w:rsidRPr="008B4438" w:rsidRDefault="008B4438" w:rsidP="00726268">
            <w:pPr>
              <w:spacing w:after="0"/>
              <w:rPr>
                <w:rFonts w:cs="Arial"/>
                <w:sz w:val="22"/>
                <w:szCs w:val="22"/>
              </w:rPr>
            </w:pPr>
            <w:r>
              <w:rPr>
                <w:rFonts w:cs="Arial"/>
                <w:sz w:val="22"/>
                <w:szCs w:val="22"/>
              </w:rPr>
              <w:t>NICE Interventional Procedures Guidance 65</w:t>
            </w:r>
            <w:r w:rsidR="00582D5C" w:rsidRPr="008B4438">
              <w:rPr>
                <w:rFonts w:cs="Arial"/>
                <w:sz w:val="22"/>
                <w:szCs w:val="22"/>
              </w:rPr>
              <w:t xml:space="preserve"> </w:t>
            </w:r>
            <w:r w:rsidR="00C13367" w:rsidRPr="008B4438">
              <w:rPr>
                <w:rFonts w:cs="Arial"/>
                <w:sz w:val="22"/>
                <w:szCs w:val="22"/>
              </w:rPr>
              <w:t>Subthalamotomy for Parkinson’s disease:</w:t>
            </w:r>
          </w:p>
          <w:p w14:paraId="35D3380A" w14:textId="1A1A94AD" w:rsidR="00C13367" w:rsidRPr="008B4438" w:rsidRDefault="00A6356F" w:rsidP="00726268">
            <w:pPr>
              <w:spacing w:after="0"/>
              <w:rPr>
                <w:ins w:id="61" w:author="Anne Hinchliffe" w:date="2017-11-09T16:54:00Z"/>
              </w:rPr>
            </w:pPr>
            <w:hyperlink r:id="rId55" w:history="1">
              <w:r w:rsidR="00C13367" w:rsidRPr="008B4438">
                <w:rPr>
                  <w:rStyle w:val="Hyperlink"/>
                  <w:rFonts w:cs="Arial"/>
                  <w:sz w:val="22"/>
                  <w:szCs w:val="22"/>
                </w:rPr>
                <w:t>https://www.nice.org.uk/guidance/ipg65</w:t>
              </w:r>
            </w:hyperlink>
          </w:p>
          <w:p w14:paraId="20A72B4A" w14:textId="77777777" w:rsidR="00A71084" w:rsidRPr="008B4438" w:rsidRDefault="00A71084" w:rsidP="00726268">
            <w:pPr>
              <w:pStyle w:val="numbered-paragraph"/>
              <w:shd w:val="clear" w:color="auto" w:fill="FAFAFB"/>
              <w:rPr>
                <w:rFonts w:cs="Arial"/>
                <w:color w:val="0000FF"/>
                <w:sz w:val="22"/>
                <w:szCs w:val="22"/>
              </w:rPr>
            </w:pPr>
          </w:p>
        </w:tc>
      </w:tr>
      <w:tr w:rsidR="00667DE3" w:rsidRPr="00DA1348" w14:paraId="19F8D747" w14:textId="77777777" w:rsidTr="000D5B4D">
        <w:tc>
          <w:tcPr>
            <w:tcW w:w="14976" w:type="dxa"/>
            <w:gridSpan w:val="5"/>
            <w:shd w:val="clear" w:color="auto" w:fill="D9D9D9" w:themeFill="background1" w:themeFillShade="D9"/>
          </w:tcPr>
          <w:p w14:paraId="20E55BA0" w14:textId="77777777" w:rsidR="00667DE3" w:rsidRPr="00DA1348" w:rsidRDefault="00667DE3" w:rsidP="00726268">
            <w:pPr>
              <w:tabs>
                <w:tab w:val="right" w:leader="dot" w:pos="13680"/>
              </w:tabs>
              <w:rPr>
                <w:rFonts w:cs="Arial"/>
                <w:sz w:val="22"/>
                <w:szCs w:val="22"/>
              </w:rPr>
            </w:pPr>
          </w:p>
        </w:tc>
      </w:tr>
      <w:tr w:rsidR="00594587" w:rsidRPr="00DA1348" w14:paraId="7BF1958A" w14:textId="77777777" w:rsidTr="008F2C49">
        <w:tc>
          <w:tcPr>
            <w:tcW w:w="1951" w:type="dxa"/>
          </w:tcPr>
          <w:p w14:paraId="7A678393" w14:textId="77777777" w:rsidR="00594587" w:rsidRPr="00DA1348" w:rsidRDefault="00594587" w:rsidP="00726268">
            <w:pPr>
              <w:pStyle w:val="BodyText"/>
              <w:jc w:val="left"/>
              <w:rPr>
                <w:rFonts w:cs="Arial"/>
                <w:b/>
                <w:sz w:val="22"/>
                <w:szCs w:val="22"/>
              </w:rPr>
            </w:pPr>
            <w:r w:rsidRPr="00DA1348">
              <w:rPr>
                <w:rFonts w:cs="Arial"/>
                <w:b/>
                <w:sz w:val="22"/>
                <w:szCs w:val="22"/>
              </w:rPr>
              <w:t>Medicine</w:t>
            </w:r>
          </w:p>
          <w:p w14:paraId="702F94DD" w14:textId="77777777" w:rsidR="00594587" w:rsidRPr="00DA1348" w:rsidRDefault="00594587" w:rsidP="00726268">
            <w:pPr>
              <w:pStyle w:val="BodyText"/>
              <w:jc w:val="left"/>
              <w:rPr>
                <w:rFonts w:cs="Arial"/>
                <w:sz w:val="22"/>
                <w:szCs w:val="22"/>
              </w:rPr>
            </w:pPr>
            <w:r w:rsidRPr="00DA1348">
              <w:rPr>
                <w:rFonts w:cs="Arial"/>
                <w:sz w:val="22"/>
                <w:szCs w:val="22"/>
              </w:rPr>
              <w:t>Gastroenterology</w:t>
            </w:r>
          </w:p>
        </w:tc>
        <w:tc>
          <w:tcPr>
            <w:tcW w:w="1134" w:type="dxa"/>
          </w:tcPr>
          <w:p w14:paraId="6C6EC2DE" w14:textId="77777777" w:rsidR="00594587" w:rsidRPr="00DA1348" w:rsidRDefault="00594587" w:rsidP="00726268">
            <w:pPr>
              <w:autoSpaceDE w:val="0"/>
              <w:autoSpaceDN w:val="0"/>
              <w:adjustRightInd w:val="0"/>
              <w:spacing w:after="0"/>
              <w:rPr>
                <w:rFonts w:cs="Arial"/>
                <w:sz w:val="22"/>
                <w:szCs w:val="22"/>
              </w:rPr>
            </w:pPr>
            <w:r w:rsidRPr="00DA1348">
              <w:rPr>
                <w:rFonts w:cs="Arial"/>
                <w:sz w:val="22"/>
                <w:szCs w:val="22"/>
              </w:rPr>
              <w:t>No</w:t>
            </w:r>
          </w:p>
          <w:p w14:paraId="70369DBB" w14:textId="77777777" w:rsidR="00594587" w:rsidRPr="00DA1348" w:rsidRDefault="00594587" w:rsidP="00726268">
            <w:pPr>
              <w:autoSpaceDE w:val="0"/>
              <w:autoSpaceDN w:val="0"/>
              <w:adjustRightInd w:val="0"/>
              <w:spacing w:after="0"/>
              <w:rPr>
                <w:rFonts w:cs="Arial"/>
                <w:sz w:val="22"/>
                <w:szCs w:val="22"/>
              </w:rPr>
            </w:pPr>
            <w:r w:rsidRPr="00DA1348">
              <w:rPr>
                <w:rFonts w:cs="Arial"/>
                <w:sz w:val="22"/>
                <w:szCs w:val="22"/>
              </w:rPr>
              <w:t>code</w:t>
            </w:r>
          </w:p>
        </w:tc>
        <w:tc>
          <w:tcPr>
            <w:tcW w:w="2410" w:type="dxa"/>
          </w:tcPr>
          <w:p w14:paraId="7A4DFC1A" w14:textId="37B1748F" w:rsidR="00594587" w:rsidRPr="00DA1348" w:rsidRDefault="00594587" w:rsidP="00726268">
            <w:pPr>
              <w:rPr>
                <w:rFonts w:cs="Arial"/>
                <w:b/>
                <w:sz w:val="22"/>
                <w:szCs w:val="22"/>
              </w:rPr>
            </w:pPr>
            <w:r w:rsidRPr="00DA1348">
              <w:rPr>
                <w:rFonts w:cs="Arial"/>
                <w:sz w:val="22"/>
                <w:szCs w:val="22"/>
              </w:rPr>
              <w:t>PH/Manometry Impedance Studies</w:t>
            </w:r>
          </w:p>
        </w:tc>
        <w:tc>
          <w:tcPr>
            <w:tcW w:w="6095" w:type="dxa"/>
          </w:tcPr>
          <w:p w14:paraId="1CCD6450" w14:textId="2D13418B" w:rsidR="00594587" w:rsidRPr="00DA1348" w:rsidRDefault="00594587" w:rsidP="00726268">
            <w:pPr>
              <w:rPr>
                <w:rFonts w:cs="Arial"/>
                <w:sz w:val="22"/>
                <w:szCs w:val="22"/>
              </w:rPr>
            </w:pPr>
            <w:r w:rsidRPr="00DA1348">
              <w:rPr>
                <w:rFonts w:cs="Arial"/>
                <w:sz w:val="22"/>
                <w:szCs w:val="22"/>
              </w:rPr>
              <w:t>No routine exemption criteria</w:t>
            </w:r>
            <w:r w:rsidR="001B3FBB">
              <w:rPr>
                <w:rFonts w:cs="Arial"/>
                <w:sz w:val="22"/>
                <w:szCs w:val="22"/>
              </w:rPr>
              <w:t xml:space="preserve"> for adults</w:t>
            </w:r>
            <w:r w:rsidRPr="00DA1348">
              <w:rPr>
                <w:rFonts w:cs="Arial"/>
                <w:sz w:val="22"/>
                <w:szCs w:val="22"/>
              </w:rPr>
              <w:t xml:space="preserve">. Request for exemption required in all </w:t>
            </w:r>
            <w:r w:rsidR="001B3FBB">
              <w:rPr>
                <w:rFonts w:cs="Arial"/>
                <w:sz w:val="22"/>
                <w:szCs w:val="22"/>
              </w:rPr>
              <w:t xml:space="preserve">adult </w:t>
            </w:r>
            <w:r w:rsidRPr="00DA1348">
              <w:rPr>
                <w:rFonts w:cs="Arial"/>
                <w:sz w:val="22"/>
                <w:szCs w:val="22"/>
              </w:rPr>
              <w:t>cases.</w:t>
            </w:r>
          </w:p>
        </w:tc>
        <w:tc>
          <w:tcPr>
            <w:tcW w:w="3386" w:type="dxa"/>
          </w:tcPr>
          <w:p w14:paraId="4C0D0C42" w14:textId="69E9D172" w:rsidR="00D56C91" w:rsidRPr="00DA1348" w:rsidRDefault="00D56C91" w:rsidP="00726268">
            <w:pPr>
              <w:spacing w:after="0"/>
              <w:rPr>
                <w:rFonts w:cs="Arial"/>
                <w:sz w:val="22"/>
                <w:szCs w:val="22"/>
              </w:rPr>
            </w:pPr>
            <w:r w:rsidRPr="00DA1348">
              <w:rPr>
                <w:rFonts w:cs="Arial"/>
                <w:sz w:val="22"/>
                <w:szCs w:val="22"/>
              </w:rPr>
              <w:t>Public Health Wales Evidence Su</w:t>
            </w:r>
            <w:r w:rsidR="008B4438">
              <w:rPr>
                <w:rFonts w:cs="Arial"/>
                <w:sz w:val="22"/>
                <w:szCs w:val="22"/>
              </w:rPr>
              <w:t>mmary.</w:t>
            </w:r>
            <w:r w:rsidRPr="00DA1348">
              <w:rPr>
                <w:rFonts w:cs="Arial"/>
                <w:sz w:val="22"/>
                <w:szCs w:val="22"/>
              </w:rPr>
              <w:t xml:space="preserve"> Oesophageal manometry and 24 hour pH monitoring</w:t>
            </w:r>
            <w:r w:rsidR="003C7BB1" w:rsidRPr="00DA1348">
              <w:rPr>
                <w:rFonts w:cs="Arial"/>
                <w:sz w:val="22"/>
                <w:szCs w:val="22"/>
              </w:rPr>
              <w:t>:</w:t>
            </w:r>
          </w:p>
          <w:p w14:paraId="0E8E1613" w14:textId="5F6B4297" w:rsidR="00D56C91" w:rsidRPr="00DA1348" w:rsidRDefault="00A6356F" w:rsidP="00726268">
            <w:pPr>
              <w:spacing w:after="0"/>
              <w:rPr>
                <w:rFonts w:cs="Arial"/>
                <w:color w:val="0000FF"/>
                <w:sz w:val="22"/>
                <w:szCs w:val="22"/>
              </w:rPr>
            </w:pPr>
            <w:hyperlink r:id="rId56" w:history="1">
              <w:r w:rsidR="00D56C91" w:rsidRPr="00DA1348">
                <w:rPr>
                  <w:rStyle w:val="Hyperlink"/>
                  <w:rFonts w:cs="Arial"/>
                  <w:sz w:val="22"/>
                  <w:szCs w:val="22"/>
                </w:rPr>
                <w:t>http://nww.publichealthwalesobservatory.wales.nhs.uk/evidence-summary-oesophageal-manometry-a</w:t>
              </w:r>
            </w:hyperlink>
          </w:p>
        </w:tc>
      </w:tr>
      <w:tr w:rsidR="00034CCA" w:rsidRPr="00DA1348" w14:paraId="6C0FA206" w14:textId="77777777" w:rsidTr="00164AF4">
        <w:tc>
          <w:tcPr>
            <w:tcW w:w="1951" w:type="dxa"/>
          </w:tcPr>
          <w:p w14:paraId="7E02C9A3" w14:textId="77777777" w:rsidR="00034CCA" w:rsidRPr="00DA1348" w:rsidRDefault="00667DE3" w:rsidP="00726268">
            <w:pPr>
              <w:pStyle w:val="BodyText"/>
              <w:jc w:val="left"/>
              <w:rPr>
                <w:rFonts w:cs="Arial"/>
                <w:b/>
                <w:sz w:val="22"/>
                <w:szCs w:val="22"/>
              </w:rPr>
            </w:pPr>
            <w:r w:rsidRPr="00DA1348">
              <w:rPr>
                <w:rFonts w:cs="Arial"/>
                <w:b/>
                <w:sz w:val="22"/>
                <w:szCs w:val="22"/>
              </w:rPr>
              <w:t>Medicine</w:t>
            </w:r>
          </w:p>
          <w:p w14:paraId="4BFE71D1" w14:textId="77777777" w:rsidR="00667DE3" w:rsidRPr="00DA1348" w:rsidRDefault="00667DE3" w:rsidP="00726268">
            <w:pPr>
              <w:pStyle w:val="BodyText"/>
              <w:jc w:val="left"/>
              <w:rPr>
                <w:rFonts w:cs="Arial"/>
                <w:sz w:val="22"/>
                <w:szCs w:val="22"/>
              </w:rPr>
            </w:pPr>
            <w:r w:rsidRPr="00DA1348">
              <w:rPr>
                <w:rFonts w:cs="Arial"/>
                <w:sz w:val="22"/>
                <w:szCs w:val="22"/>
              </w:rPr>
              <w:t>Urology</w:t>
            </w:r>
          </w:p>
        </w:tc>
        <w:tc>
          <w:tcPr>
            <w:tcW w:w="1134" w:type="dxa"/>
          </w:tcPr>
          <w:p w14:paraId="7B6145A6" w14:textId="77777777" w:rsidR="00034CCA" w:rsidRPr="00DA1348" w:rsidRDefault="00034CCA" w:rsidP="00726268">
            <w:pPr>
              <w:autoSpaceDE w:val="0"/>
              <w:autoSpaceDN w:val="0"/>
              <w:adjustRightInd w:val="0"/>
              <w:rPr>
                <w:rFonts w:cs="Arial"/>
                <w:sz w:val="22"/>
                <w:szCs w:val="22"/>
              </w:rPr>
            </w:pPr>
            <w:r w:rsidRPr="00DA1348">
              <w:rPr>
                <w:rFonts w:cs="Arial"/>
                <w:sz w:val="22"/>
                <w:szCs w:val="22"/>
              </w:rPr>
              <w:t>N29.1</w:t>
            </w:r>
          </w:p>
          <w:p w14:paraId="5DB9F2A1" w14:textId="77777777" w:rsidR="00034CCA" w:rsidRPr="00DA1348" w:rsidRDefault="00034CCA" w:rsidP="00726268">
            <w:pPr>
              <w:autoSpaceDE w:val="0"/>
              <w:autoSpaceDN w:val="0"/>
              <w:adjustRightInd w:val="0"/>
              <w:rPr>
                <w:rFonts w:cs="Arial"/>
                <w:sz w:val="22"/>
                <w:szCs w:val="22"/>
              </w:rPr>
            </w:pPr>
          </w:p>
        </w:tc>
        <w:tc>
          <w:tcPr>
            <w:tcW w:w="2410" w:type="dxa"/>
          </w:tcPr>
          <w:p w14:paraId="419DF81C" w14:textId="600802CD" w:rsidR="00034CCA" w:rsidRPr="00DA1348" w:rsidRDefault="00034CCA" w:rsidP="00726268">
            <w:pPr>
              <w:rPr>
                <w:rFonts w:cs="Arial"/>
                <w:sz w:val="22"/>
                <w:szCs w:val="22"/>
              </w:rPr>
            </w:pPr>
            <w:r w:rsidRPr="00DA1348">
              <w:rPr>
                <w:rFonts w:cs="Arial"/>
                <w:sz w:val="22"/>
                <w:szCs w:val="22"/>
              </w:rPr>
              <w:t>Treatment for Erectile Dysfunction</w:t>
            </w:r>
            <w:r w:rsidR="003C7BB1" w:rsidRPr="00DA1348">
              <w:rPr>
                <w:rFonts w:cs="Arial"/>
                <w:sz w:val="22"/>
                <w:szCs w:val="22"/>
              </w:rPr>
              <w:t xml:space="preserve"> (ED)</w:t>
            </w:r>
          </w:p>
        </w:tc>
        <w:tc>
          <w:tcPr>
            <w:tcW w:w="6095" w:type="dxa"/>
          </w:tcPr>
          <w:p w14:paraId="64441A0B" w14:textId="01A23651" w:rsidR="00034CCA" w:rsidRPr="00DA1348" w:rsidRDefault="00034CCA" w:rsidP="00726268">
            <w:pPr>
              <w:spacing w:after="0"/>
              <w:rPr>
                <w:rFonts w:cs="Arial"/>
                <w:sz w:val="22"/>
                <w:szCs w:val="22"/>
              </w:rPr>
            </w:pPr>
            <w:r w:rsidRPr="00DA1348">
              <w:rPr>
                <w:rFonts w:cs="Arial"/>
                <w:sz w:val="22"/>
                <w:szCs w:val="22"/>
              </w:rPr>
              <w:t>Can be used in accordance with the agreed service specification of</w:t>
            </w:r>
            <w:r w:rsidR="00AA63A1" w:rsidRPr="00DA1348">
              <w:rPr>
                <w:rFonts w:cs="Arial"/>
                <w:sz w:val="22"/>
                <w:szCs w:val="22"/>
              </w:rPr>
              <w:t>:</w:t>
            </w:r>
          </w:p>
          <w:p w14:paraId="23A809F7" w14:textId="64F60ADB" w:rsidR="00034CCA" w:rsidRPr="00DA1348" w:rsidRDefault="003C7BB1" w:rsidP="00726268">
            <w:pPr>
              <w:numPr>
                <w:ilvl w:val="0"/>
                <w:numId w:val="1"/>
              </w:numPr>
              <w:tabs>
                <w:tab w:val="clear" w:pos="1724"/>
                <w:tab w:val="num" w:pos="223"/>
              </w:tabs>
              <w:spacing w:after="0"/>
              <w:ind w:left="223" w:hanging="240"/>
              <w:rPr>
                <w:rFonts w:cs="Arial"/>
                <w:sz w:val="22"/>
                <w:szCs w:val="22"/>
              </w:rPr>
            </w:pPr>
            <w:r w:rsidRPr="00DA1348">
              <w:rPr>
                <w:rFonts w:cs="Arial"/>
                <w:sz w:val="22"/>
                <w:szCs w:val="22"/>
              </w:rPr>
              <w:t>Assessment</w:t>
            </w:r>
            <w:r w:rsidR="00034CCA" w:rsidRPr="00DA1348">
              <w:rPr>
                <w:rFonts w:cs="Arial"/>
                <w:sz w:val="22"/>
                <w:szCs w:val="22"/>
              </w:rPr>
              <w:t xml:space="preserve"> by specialist ED providers for men with ED referred by GPs.</w:t>
            </w:r>
          </w:p>
          <w:p w14:paraId="009306C6" w14:textId="77777777" w:rsidR="00034CCA" w:rsidRPr="00DA1348" w:rsidRDefault="00034CCA" w:rsidP="00726268">
            <w:pPr>
              <w:numPr>
                <w:ilvl w:val="0"/>
                <w:numId w:val="1"/>
              </w:numPr>
              <w:tabs>
                <w:tab w:val="clear" w:pos="1724"/>
                <w:tab w:val="num" w:pos="223"/>
              </w:tabs>
              <w:spacing w:after="0"/>
              <w:ind w:left="223" w:hanging="240"/>
              <w:rPr>
                <w:rFonts w:cs="Arial"/>
                <w:sz w:val="22"/>
                <w:szCs w:val="22"/>
              </w:rPr>
            </w:pPr>
            <w:r w:rsidRPr="00DA1348">
              <w:rPr>
                <w:rFonts w:cs="Arial"/>
                <w:sz w:val="22"/>
                <w:szCs w:val="22"/>
              </w:rPr>
              <w:t>Treatment (drug or mechanical device) for ED in line with WHC (1999) 06 i.e. for men suffering from ED who fall into the eligible groups for NHS prescriptions from GPs.</w:t>
            </w:r>
          </w:p>
          <w:p w14:paraId="23779CB1" w14:textId="77777777" w:rsidR="00034CCA" w:rsidRPr="00DA1348" w:rsidRDefault="00034CCA" w:rsidP="00726268">
            <w:pPr>
              <w:numPr>
                <w:ilvl w:val="0"/>
                <w:numId w:val="1"/>
              </w:numPr>
              <w:tabs>
                <w:tab w:val="clear" w:pos="1724"/>
                <w:tab w:val="num" w:pos="223"/>
              </w:tabs>
              <w:spacing w:after="0"/>
              <w:ind w:left="223" w:hanging="240"/>
              <w:rPr>
                <w:rFonts w:cs="Arial"/>
                <w:sz w:val="22"/>
                <w:szCs w:val="22"/>
              </w:rPr>
            </w:pPr>
            <w:r w:rsidRPr="00DA1348">
              <w:rPr>
                <w:rFonts w:cs="Arial"/>
                <w:sz w:val="22"/>
                <w:szCs w:val="22"/>
              </w:rPr>
              <w:t>Treatment (drug or mechanical device) by specialist ED providers for men categorised as suffering with ED and severe distress who do not fall into 1(b).</w:t>
            </w:r>
          </w:p>
          <w:p w14:paraId="3EC30612" w14:textId="77777777" w:rsidR="00034CCA" w:rsidRPr="00DA1348" w:rsidRDefault="00034CCA" w:rsidP="00726268">
            <w:pPr>
              <w:spacing w:after="0"/>
              <w:ind w:left="-17"/>
              <w:rPr>
                <w:rFonts w:cs="Arial"/>
                <w:sz w:val="22"/>
                <w:szCs w:val="22"/>
              </w:rPr>
            </w:pPr>
          </w:p>
          <w:p w14:paraId="5ACCC8BA" w14:textId="77777777" w:rsidR="00034CCA" w:rsidRPr="00DA1348" w:rsidRDefault="00034CCA" w:rsidP="00726268">
            <w:pPr>
              <w:ind w:left="-17"/>
              <w:rPr>
                <w:rFonts w:cs="Arial"/>
                <w:sz w:val="22"/>
                <w:szCs w:val="22"/>
              </w:rPr>
            </w:pPr>
            <w:r w:rsidRPr="00DA1348">
              <w:rPr>
                <w:rFonts w:cs="Arial"/>
                <w:sz w:val="22"/>
                <w:szCs w:val="22"/>
              </w:rPr>
              <w:t>Request for exemption required in all other cases.</w:t>
            </w:r>
          </w:p>
        </w:tc>
        <w:tc>
          <w:tcPr>
            <w:tcW w:w="3386" w:type="dxa"/>
          </w:tcPr>
          <w:p w14:paraId="2674DB59" w14:textId="7B81DBF0" w:rsidR="00034CCA" w:rsidRPr="00DA1348" w:rsidRDefault="00750448" w:rsidP="00E851C7">
            <w:pPr>
              <w:tabs>
                <w:tab w:val="num" w:pos="240"/>
              </w:tabs>
              <w:ind w:left="74"/>
              <w:rPr>
                <w:rFonts w:cs="Arial"/>
                <w:sz w:val="22"/>
                <w:szCs w:val="22"/>
              </w:rPr>
            </w:pPr>
            <w:r>
              <w:rPr>
                <w:rFonts w:cs="Arial"/>
                <w:sz w:val="22"/>
                <w:szCs w:val="22"/>
              </w:rPr>
              <w:t xml:space="preserve">Cardiff and Vale Formulary  and Erectile Dysfunction Care Pathway  </w:t>
            </w:r>
            <w:hyperlink r:id="rId57" w:history="1">
              <w:r w:rsidRPr="00EA2442">
                <w:rPr>
                  <w:rStyle w:val="Hyperlink"/>
                  <w:rFonts w:cs="Arial"/>
                  <w:sz w:val="22"/>
                  <w:szCs w:val="22"/>
                </w:rPr>
                <w:t>http://cardiffandvaleuhb.inform.wales.nhs.uk/favicon.ico</w:t>
              </w:r>
            </w:hyperlink>
          </w:p>
        </w:tc>
      </w:tr>
    </w:tbl>
    <w:p w14:paraId="2EC79EF7" w14:textId="77777777" w:rsidR="000139CC" w:rsidRPr="00DA1348" w:rsidRDefault="000139CC" w:rsidP="00726268">
      <w:pPr>
        <w:rPr>
          <w:rFonts w:cs="Arial"/>
          <w:sz w:val="22"/>
          <w:szCs w:val="22"/>
        </w:rPr>
      </w:pPr>
      <w:r w:rsidRPr="00DA1348">
        <w:rPr>
          <w:rFonts w:cs="Arial"/>
          <w:sz w:val="22"/>
          <w:szCs w:val="22"/>
        </w:rPr>
        <w:br w:type="page"/>
      </w:r>
    </w:p>
    <w:tbl>
      <w:tblPr>
        <w:tblStyle w:val="TableGrid"/>
        <w:tblW w:w="0" w:type="auto"/>
        <w:tblLayout w:type="fixed"/>
        <w:tblLook w:val="04A0" w:firstRow="1" w:lastRow="0" w:firstColumn="1" w:lastColumn="0" w:noHBand="0" w:noVBand="1"/>
      </w:tblPr>
      <w:tblGrid>
        <w:gridCol w:w="1951"/>
        <w:gridCol w:w="1134"/>
        <w:gridCol w:w="2410"/>
        <w:gridCol w:w="6095"/>
        <w:gridCol w:w="3386"/>
      </w:tblGrid>
      <w:tr w:rsidR="00034CCA" w:rsidRPr="00DA1348" w14:paraId="1F08FE3D" w14:textId="77777777" w:rsidTr="00164AF4">
        <w:tc>
          <w:tcPr>
            <w:tcW w:w="1951" w:type="dxa"/>
          </w:tcPr>
          <w:p w14:paraId="3B2A3B07" w14:textId="77777777" w:rsidR="00667DE3" w:rsidRPr="00DA1348" w:rsidRDefault="00667DE3" w:rsidP="00726268">
            <w:pPr>
              <w:pStyle w:val="BodyText"/>
              <w:jc w:val="left"/>
              <w:rPr>
                <w:rFonts w:cs="Arial"/>
                <w:b/>
                <w:sz w:val="22"/>
                <w:szCs w:val="22"/>
              </w:rPr>
            </w:pPr>
            <w:r w:rsidRPr="00DA1348">
              <w:rPr>
                <w:rFonts w:cs="Arial"/>
                <w:b/>
                <w:sz w:val="22"/>
                <w:szCs w:val="22"/>
              </w:rPr>
              <w:t>Medicine</w:t>
            </w:r>
          </w:p>
          <w:p w14:paraId="5E275874" w14:textId="77777777" w:rsidR="00034CCA" w:rsidRPr="00DA1348" w:rsidRDefault="00667DE3" w:rsidP="00726268">
            <w:pPr>
              <w:pStyle w:val="BodyText"/>
              <w:spacing w:after="120"/>
              <w:jc w:val="left"/>
              <w:rPr>
                <w:rFonts w:cs="Arial"/>
                <w:sz w:val="22"/>
                <w:szCs w:val="22"/>
              </w:rPr>
            </w:pPr>
            <w:r w:rsidRPr="00DA1348">
              <w:rPr>
                <w:rFonts w:cs="Arial"/>
                <w:sz w:val="22"/>
                <w:szCs w:val="22"/>
              </w:rPr>
              <w:t>Rheumatology</w:t>
            </w:r>
          </w:p>
        </w:tc>
        <w:tc>
          <w:tcPr>
            <w:tcW w:w="1134" w:type="dxa"/>
          </w:tcPr>
          <w:p w14:paraId="26793CF9" w14:textId="77777777" w:rsidR="00034CCA" w:rsidRPr="00DA1348" w:rsidRDefault="00034CCA" w:rsidP="00726268">
            <w:pPr>
              <w:autoSpaceDE w:val="0"/>
              <w:autoSpaceDN w:val="0"/>
              <w:adjustRightInd w:val="0"/>
              <w:rPr>
                <w:rFonts w:cs="Arial"/>
                <w:sz w:val="22"/>
                <w:szCs w:val="22"/>
              </w:rPr>
            </w:pPr>
            <w:r w:rsidRPr="00DA1348">
              <w:rPr>
                <w:rFonts w:cs="Arial"/>
                <w:sz w:val="22"/>
                <w:szCs w:val="22"/>
              </w:rPr>
              <w:t>M79.09 (ICD10 code)</w:t>
            </w:r>
          </w:p>
        </w:tc>
        <w:tc>
          <w:tcPr>
            <w:tcW w:w="2410" w:type="dxa"/>
          </w:tcPr>
          <w:p w14:paraId="74D374FA" w14:textId="77777777" w:rsidR="00034CCA" w:rsidRDefault="00034CCA" w:rsidP="008859B5">
            <w:pPr>
              <w:spacing w:after="0"/>
              <w:rPr>
                <w:rFonts w:cs="Arial"/>
                <w:sz w:val="22"/>
                <w:szCs w:val="22"/>
              </w:rPr>
            </w:pPr>
            <w:r w:rsidRPr="00DA1348">
              <w:rPr>
                <w:rFonts w:cs="Arial"/>
                <w:sz w:val="22"/>
                <w:szCs w:val="22"/>
              </w:rPr>
              <w:t>Fibromyalgia in adults</w:t>
            </w:r>
            <w:r w:rsidR="00D127BB">
              <w:rPr>
                <w:rFonts w:cs="Arial"/>
                <w:sz w:val="22"/>
                <w:szCs w:val="22"/>
              </w:rPr>
              <w:t>:</w:t>
            </w:r>
          </w:p>
          <w:p w14:paraId="1424E657" w14:textId="5485678D" w:rsidR="00D127BB" w:rsidRPr="00DA1348" w:rsidRDefault="00D127BB" w:rsidP="008859B5">
            <w:pPr>
              <w:spacing w:after="0"/>
              <w:rPr>
                <w:rFonts w:cs="Arial"/>
                <w:sz w:val="22"/>
                <w:szCs w:val="22"/>
              </w:rPr>
            </w:pPr>
            <w:r>
              <w:rPr>
                <w:rFonts w:cs="Arial"/>
                <w:sz w:val="22"/>
                <w:szCs w:val="22"/>
              </w:rPr>
              <w:t>In patient pain management/ specialised fibromyalgia programmes</w:t>
            </w:r>
          </w:p>
        </w:tc>
        <w:tc>
          <w:tcPr>
            <w:tcW w:w="6095" w:type="dxa"/>
          </w:tcPr>
          <w:p w14:paraId="5A08A536" w14:textId="2D86D5C4" w:rsidR="0016554D" w:rsidRPr="00DA1348" w:rsidRDefault="0016554D" w:rsidP="00726268">
            <w:pPr>
              <w:rPr>
                <w:rFonts w:cs="Arial"/>
                <w:sz w:val="22"/>
                <w:szCs w:val="22"/>
              </w:rPr>
            </w:pPr>
            <w:r w:rsidRPr="00DA1348">
              <w:rPr>
                <w:rFonts w:cs="Arial"/>
                <w:sz w:val="22"/>
                <w:szCs w:val="22"/>
              </w:rPr>
              <w:t>There is no cure for fibromyalgia syndrome and treatment is aimed at alleviation of symptoms.  There are no agreed criteria for referral to inpatient pain management or specialised fibromyalgia programmes without an IPFR.</w:t>
            </w:r>
          </w:p>
          <w:p w14:paraId="66A54ED3" w14:textId="08E45D94" w:rsidR="00034CCA" w:rsidRPr="00DA1348" w:rsidRDefault="00034CCA" w:rsidP="00726268">
            <w:pPr>
              <w:rPr>
                <w:rFonts w:cs="Arial"/>
                <w:sz w:val="22"/>
                <w:szCs w:val="22"/>
              </w:rPr>
            </w:pPr>
          </w:p>
        </w:tc>
        <w:tc>
          <w:tcPr>
            <w:tcW w:w="3386" w:type="dxa"/>
          </w:tcPr>
          <w:p w14:paraId="6DBFF70C" w14:textId="66E0DC93" w:rsidR="00034CCA" w:rsidRPr="00DA1348" w:rsidRDefault="0019060E" w:rsidP="00726268">
            <w:pPr>
              <w:tabs>
                <w:tab w:val="right" w:leader="dot" w:pos="13680"/>
              </w:tabs>
              <w:spacing w:after="0"/>
              <w:rPr>
                <w:rFonts w:cs="Arial"/>
                <w:sz w:val="22"/>
                <w:szCs w:val="22"/>
              </w:rPr>
            </w:pPr>
            <w:r w:rsidRPr="00DA1348">
              <w:rPr>
                <w:rFonts w:cs="Arial"/>
                <w:sz w:val="22"/>
                <w:szCs w:val="22"/>
              </w:rPr>
              <w:t>Public Health Wal</w:t>
            </w:r>
            <w:r w:rsidR="008B4438">
              <w:rPr>
                <w:rFonts w:cs="Arial"/>
                <w:sz w:val="22"/>
                <w:szCs w:val="22"/>
              </w:rPr>
              <w:t>es Observatory Evidence Summary.</w:t>
            </w:r>
            <w:r w:rsidRPr="00DA1348">
              <w:rPr>
                <w:rFonts w:cs="Arial"/>
                <w:sz w:val="22"/>
                <w:szCs w:val="22"/>
              </w:rPr>
              <w:t xml:space="preserve"> Fibromyalgia in adults:</w:t>
            </w:r>
          </w:p>
          <w:p w14:paraId="466CEF98" w14:textId="77777777" w:rsidR="0019060E" w:rsidRPr="00DA1348" w:rsidRDefault="00A6356F" w:rsidP="00726268">
            <w:pPr>
              <w:tabs>
                <w:tab w:val="right" w:leader="dot" w:pos="13680"/>
              </w:tabs>
              <w:spacing w:after="0"/>
              <w:rPr>
                <w:rStyle w:val="Hyperlink"/>
                <w:rFonts w:cs="Arial"/>
                <w:sz w:val="22"/>
                <w:szCs w:val="22"/>
              </w:rPr>
            </w:pPr>
            <w:hyperlink r:id="rId58" w:history="1">
              <w:r w:rsidR="0019060E" w:rsidRPr="00DA1348">
                <w:rPr>
                  <w:rStyle w:val="Hyperlink"/>
                  <w:rFonts w:cs="Arial"/>
                  <w:sz w:val="22"/>
                  <w:szCs w:val="22"/>
                </w:rPr>
                <w:t>http://nww.publichealthwalesobservatory.wales.nhs.uk/evidence-summary-fibromyalgia-in-adults-</w:t>
              </w:r>
            </w:hyperlink>
          </w:p>
          <w:p w14:paraId="7D46C538" w14:textId="14E8EA30" w:rsidR="00C13367" w:rsidRPr="00DA1348" w:rsidRDefault="00C13367" w:rsidP="00726268">
            <w:pPr>
              <w:tabs>
                <w:tab w:val="right" w:leader="dot" w:pos="13680"/>
              </w:tabs>
              <w:spacing w:after="0"/>
              <w:rPr>
                <w:rFonts w:cs="Arial"/>
                <w:sz w:val="22"/>
                <w:szCs w:val="22"/>
              </w:rPr>
            </w:pPr>
          </w:p>
        </w:tc>
      </w:tr>
      <w:tr w:rsidR="00034CCA" w:rsidRPr="00DA1348" w14:paraId="2A112874" w14:textId="77777777" w:rsidTr="00164AF4">
        <w:tc>
          <w:tcPr>
            <w:tcW w:w="1951" w:type="dxa"/>
          </w:tcPr>
          <w:p w14:paraId="370E3E9B" w14:textId="77777777" w:rsidR="00034CCA" w:rsidRPr="00DA1348" w:rsidRDefault="00667DE3" w:rsidP="00726268">
            <w:pPr>
              <w:pStyle w:val="BodyText"/>
              <w:spacing w:after="120"/>
              <w:jc w:val="left"/>
              <w:rPr>
                <w:rFonts w:cs="Arial"/>
                <w:b/>
                <w:sz w:val="22"/>
                <w:szCs w:val="22"/>
              </w:rPr>
            </w:pPr>
            <w:r w:rsidRPr="00DA1348">
              <w:rPr>
                <w:rFonts w:cs="Arial"/>
                <w:b/>
                <w:sz w:val="22"/>
                <w:szCs w:val="22"/>
              </w:rPr>
              <w:t>Medicine</w:t>
            </w:r>
          </w:p>
          <w:p w14:paraId="38848EFC" w14:textId="77777777" w:rsidR="00667DE3" w:rsidRPr="00DA1348" w:rsidRDefault="006B155D" w:rsidP="00726268">
            <w:pPr>
              <w:pStyle w:val="BodyText"/>
              <w:spacing w:after="120"/>
              <w:jc w:val="left"/>
              <w:rPr>
                <w:rFonts w:cs="Arial"/>
                <w:sz w:val="22"/>
                <w:szCs w:val="22"/>
              </w:rPr>
            </w:pPr>
            <w:r w:rsidRPr="00DA1348">
              <w:rPr>
                <w:rFonts w:cs="Arial"/>
                <w:sz w:val="22"/>
                <w:szCs w:val="22"/>
              </w:rPr>
              <w:t>Respiratory</w:t>
            </w:r>
          </w:p>
          <w:p w14:paraId="506E28BF" w14:textId="77777777" w:rsidR="005075B6" w:rsidRPr="00DA1348" w:rsidRDefault="00C51190" w:rsidP="00726268">
            <w:pPr>
              <w:pStyle w:val="BodyText"/>
              <w:spacing w:after="120"/>
              <w:jc w:val="left"/>
              <w:rPr>
                <w:rFonts w:cs="Arial"/>
                <w:b/>
                <w:sz w:val="22"/>
                <w:szCs w:val="22"/>
              </w:rPr>
            </w:pPr>
            <w:r w:rsidRPr="00DA1348">
              <w:rPr>
                <w:rFonts w:cs="Arial"/>
                <w:b/>
                <w:sz w:val="22"/>
                <w:szCs w:val="22"/>
              </w:rPr>
              <w:t>Children &amp; Women</w:t>
            </w:r>
          </w:p>
          <w:p w14:paraId="2D1E0101" w14:textId="77777777" w:rsidR="00C51190" w:rsidRPr="00DA1348" w:rsidRDefault="00C51190" w:rsidP="00726268">
            <w:pPr>
              <w:pStyle w:val="BodyText"/>
              <w:spacing w:after="120"/>
              <w:jc w:val="left"/>
              <w:rPr>
                <w:rFonts w:cs="Arial"/>
                <w:sz w:val="22"/>
                <w:szCs w:val="22"/>
              </w:rPr>
            </w:pPr>
            <w:r w:rsidRPr="00DA1348">
              <w:rPr>
                <w:rFonts w:cs="Arial"/>
                <w:sz w:val="22"/>
                <w:szCs w:val="22"/>
              </w:rPr>
              <w:t>CAMHS</w:t>
            </w:r>
          </w:p>
        </w:tc>
        <w:tc>
          <w:tcPr>
            <w:tcW w:w="1134" w:type="dxa"/>
          </w:tcPr>
          <w:p w14:paraId="73194021" w14:textId="77777777" w:rsidR="00034CCA" w:rsidRPr="00DA1348" w:rsidRDefault="00034CCA" w:rsidP="00726268">
            <w:pPr>
              <w:autoSpaceDE w:val="0"/>
              <w:autoSpaceDN w:val="0"/>
              <w:adjustRightInd w:val="0"/>
              <w:spacing w:after="0"/>
              <w:rPr>
                <w:rFonts w:cs="Arial"/>
                <w:sz w:val="22"/>
                <w:szCs w:val="22"/>
              </w:rPr>
            </w:pPr>
            <w:r w:rsidRPr="00DA1348">
              <w:rPr>
                <w:rFonts w:cs="Arial"/>
                <w:sz w:val="22"/>
                <w:szCs w:val="22"/>
              </w:rPr>
              <w:t>No</w:t>
            </w:r>
          </w:p>
          <w:p w14:paraId="2ABE17BE" w14:textId="77777777" w:rsidR="00034CCA" w:rsidRPr="00DA1348" w:rsidRDefault="00034CCA" w:rsidP="00726268">
            <w:pPr>
              <w:autoSpaceDE w:val="0"/>
              <w:autoSpaceDN w:val="0"/>
              <w:adjustRightInd w:val="0"/>
              <w:spacing w:after="0"/>
              <w:rPr>
                <w:rFonts w:cs="Arial"/>
                <w:sz w:val="22"/>
                <w:szCs w:val="22"/>
              </w:rPr>
            </w:pPr>
            <w:r w:rsidRPr="00DA1348">
              <w:rPr>
                <w:rFonts w:cs="Arial"/>
                <w:sz w:val="22"/>
                <w:szCs w:val="22"/>
              </w:rPr>
              <w:t>code</w:t>
            </w:r>
          </w:p>
        </w:tc>
        <w:tc>
          <w:tcPr>
            <w:tcW w:w="2410" w:type="dxa"/>
          </w:tcPr>
          <w:p w14:paraId="59A1A146" w14:textId="77777777" w:rsidR="00034CCA" w:rsidRPr="00DA1348" w:rsidRDefault="00034CCA" w:rsidP="00726268">
            <w:pPr>
              <w:rPr>
                <w:ins w:id="62" w:author="Anne Hinchliffe" w:date="2017-11-08T16:30:00Z"/>
                <w:rFonts w:cs="Arial"/>
                <w:sz w:val="22"/>
                <w:szCs w:val="22"/>
              </w:rPr>
            </w:pPr>
            <w:r w:rsidRPr="00DA1348">
              <w:rPr>
                <w:rFonts w:cs="Arial"/>
                <w:sz w:val="22"/>
                <w:szCs w:val="22"/>
              </w:rPr>
              <w:t>Melatonin for delayed sleep phase disorder</w:t>
            </w:r>
          </w:p>
          <w:p w14:paraId="28B4DEAF" w14:textId="77777777" w:rsidR="00D6544A" w:rsidRPr="00DA1348" w:rsidRDefault="00D6544A" w:rsidP="00726268">
            <w:pPr>
              <w:rPr>
                <w:ins w:id="63" w:author="Anne Hinchliffe" w:date="2017-11-08T16:30:00Z"/>
                <w:rFonts w:cs="Arial"/>
                <w:sz w:val="22"/>
                <w:szCs w:val="22"/>
              </w:rPr>
            </w:pPr>
          </w:p>
          <w:p w14:paraId="3DCFBAC3" w14:textId="78CFBDE0" w:rsidR="00D6544A" w:rsidRPr="00DA1348" w:rsidRDefault="00D6544A" w:rsidP="00726268">
            <w:pPr>
              <w:rPr>
                <w:rFonts w:cs="Arial"/>
                <w:sz w:val="22"/>
                <w:szCs w:val="22"/>
              </w:rPr>
            </w:pPr>
          </w:p>
        </w:tc>
        <w:tc>
          <w:tcPr>
            <w:tcW w:w="6095" w:type="dxa"/>
          </w:tcPr>
          <w:p w14:paraId="0D0B4AEF" w14:textId="5799960F" w:rsidR="00034CCA" w:rsidRPr="00DA1348" w:rsidRDefault="00034CCA" w:rsidP="00726268">
            <w:pPr>
              <w:rPr>
                <w:rFonts w:cs="Arial"/>
                <w:sz w:val="22"/>
                <w:szCs w:val="22"/>
              </w:rPr>
            </w:pPr>
            <w:r w:rsidRPr="00DA1348">
              <w:rPr>
                <w:rFonts w:cs="Arial"/>
                <w:sz w:val="22"/>
                <w:szCs w:val="22"/>
              </w:rPr>
              <w:t>No routine exemption criteria</w:t>
            </w:r>
            <w:r w:rsidR="005B5734" w:rsidRPr="00DA1348">
              <w:rPr>
                <w:rFonts w:cs="Arial"/>
                <w:sz w:val="22"/>
                <w:szCs w:val="22"/>
              </w:rPr>
              <w:t xml:space="preserve"> for use in adults</w:t>
            </w:r>
            <w:r w:rsidRPr="00DA1348">
              <w:rPr>
                <w:rFonts w:cs="Arial"/>
                <w:sz w:val="22"/>
                <w:szCs w:val="22"/>
              </w:rPr>
              <w:t xml:space="preserve">. Request for exemption required in all </w:t>
            </w:r>
            <w:r w:rsidR="00BB2675">
              <w:rPr>
                <w:rFonts w:cs="Arial"/>
                <w:sz w:val="22"/>
                <w:szCs w:val="22"/>
              </w:rPr>
              <w:t xml:space="preserve">adult </w:t>
            </w:r>
            <w:r w:rsidRPr="00DA1348">
              <w:rPr>
                <w:rFonts w:cs="Arial"/>
                <w:sz w:val="22"/>
                <w:szCs w:val="22"/>
              </w:rPr>
              <w:t>cases.</w:t>
            </w:r>
          </w:p>
          <w:p w14:paraId="653CA6DA" w14:textId="29F7B70F" w:rsidR="005140AA" w:rsidRPr="00DA1348" w:rsidRDefault="005140AA" w:rsidP="00726268">
            <w:pPr>
              <w:rPr>
                <w:rFonts w:cs="Arial"/>
                <w:sz w:val="22"/>
                <w:szCs w:val="22"/>
              </w:rPr>
            </w:pPr>
            <w:r w:rsidRPr="00DA1348">
              <w:rPr>
                <w:rFonts w:cs="Arial"/>
                <w:sz w:val="22"/>
                <w:szCs w:val="22"/>
              </w:rPr>
              <w:t xml:space="preserve">Use in children and adolescents should be specialist initiated and in line with Shared Care Protocol CV54 </w:t>
            </w:r>
          </w:p>
        </w:tc>
        <w:tc>
          <w:tcPr>
            <w:tcW w:w="3386" w:type="dxa"/>
          </w:tcPr>
          <w:p w14:paraId="62D9D521" w14:textId="24F732CE" w:rsidR="00034CCA" w:rsidRPr="00DA1348" w:rsidRDefault="00034CCA" w:rsidP="00726268">
            <w:pPr>
              <w:tabs>
                <w:tab w:val="right" w:leader="dot" w:pos="13680"/>
              </w:tabs>
              <w:spacing w:after="0"/>
              <w:rPr>
                <w:rFonts w:cs="Arial"/>
                <w:sz w:val="22"/>
                <w:szCs w:val="22"/>
              </w:rPr>
            </w:pPr>
            <w:r w:rsidRPr="00DA1348">
              <w:rPr>
                <w:rFonts w:cs="Arial"/>
                <w:sz w:val="22"/>
                <w:szCs w:val="22"/>
              </w:rPr>
              <w:t xml:space="preserve">Public Health </w:t>
            </w:r>
            <w:r w:rsidR="008B4438">
              <w:rPr>
                <w:rFonts w:cs="Arial"/>
                <w:sz w:val="22"/>
                <w:szCs w:val="22"/>
              </w:rPr>
              <w:t>Wales Evidence Summary.</w:t>
            </w:r>
            <w:r w:rsidR="00D91438" w:rsidRPr="00DA1348">
              <w:rPr>
                <w:rFonts w:cs="Arial"/>
                <w:sz w:val="22"/>
                <w:szCs w:val="22"/>
              </w:rPr>
              <w:t xml:space="preserve">  Melatonin for delayed sleep disorder:</w:t>
            </w:r>
          </w:p>
          <w:p w14:paraId="59D24E52" w14:textId="77777777" w:rsidR="00034CCA" w:rsidRPr="00DA1348" w:rsidRDefault="00256575" w:rsidP="00726268">
            <w:pPr>
              <w:tabs>
                <w:tab w:val="right" w:leader="dot" w:pos="13680"/>
              </w:tabs>
              <w:spacing w:after="0"/>
              <w:rPr>
                <w:rStyle w:val="Hyperlink"/>
                <w:rFonts w:cs="Arial"/>
                <w:sz w:val="22"/>
                <w:szCs w:val="22"/>
              </w:rPr>
            </w:pPr>
            <w:r w:rsidRPr="00DA1348">
              <w:rPr>
                <w:rFonts w:cs="Arial"/>
                <w:color w:val="0000FF"/>
                <w:sz w:val="22"/>
                <w:szCs w:val="22"/>
                <w:u w:val="single"/>
              </w:rPr>
              <w:fldChar w:fldCharType="begin"/>
            </w:r>
            <w:r w:rsidR="00034CCA" w:rsidRPr="00DA1348">
              <w:rPr>
                <w:rFonts w:cs="Arial"/>
                <w:color w:val="0000FF"/>
                <w:sz w:val="22"/>
                <w:szCs w:val="22"/>
                <w:u w:val="single"/>
              </w:rPr>
              <w:instrText xml:space="preserve"> HYPERLINK "http://www2.nphs.wales.nhs.uk:8080/healthserviceqdtdocs.nsf/PublicPage?OpenPage" </w:instrText>
            </w:r>
            <w:r w:rsidRPr="00DA1348">
              <w:rPr>
                <w:rFonts w:cs="Arial"/>
                <w:color w:val="0000FF"/>
                <w:sz w:val="22"/>
                <w:szCs w:val="22"/>
                <w:u w:val="single"/>
              </w:rPr>
              <w:fldChar w:fldCharType="separate"/>
            </w:r>
            <w:r w:rsidR="00034CCA" w:rsidRPr="00DA1348">
              <w:rPr>
                <w:rStyle w:val="Hyperlink"/>
                <w:rFonts w:cs="Arial"/>
                <w:sz w:val="22"/>
                <w:szCs w:val="22"/>
              </w:rPr>
              <w:t>http://www2.nphs.wales.nhs.uk:8080/healthserviceqdtdocs.nsf/PublicPage?OpenPage</w:t>
            </w:r>
          </w:p>
          <w:p w14:paraId="47613F23" w14:textId="77777777" w:rsidR="00692D3C" w:rsidRPr="00DA1348" w:rsidRDefault="00256575" w:rsidP="00726268">
            <w:pPr>
              <w:tabs>
                <w:tab w:val="right" w:leader="dot" w:pos="13680"/>
              </w:tabs>
              <w:spacing w:after="0"/>
              <w:rPr>
                <w:rFonts w:cs="Arial"/>
                <w:color w:val="0000FF"/>
                <w:sz w:val="22"/>
                <w:szCs w:val="22"/>
                <w:u w:val="single"/>
              </w:rPr>
            </w:pPr>
            <w:r w:rsidRPr="00DA1348">
              <w:rPr>
                <w:rFonts w:cs="Arial"/>
                <w:color w:val="0000FF"/>
                <w:sz w:val="22"/>
                <w:szCs w:val="22"/>
                <w:u w:val="single"/>
              </w:rPr>
              <w:fldChar w:fldCharType="end"/>
            </w:r>
          </w:p>
          <w:p w14:paraId="145F4D8E" w14:textId="0C26CBB3" w:rsidR="005140AA" w:rsidRPr="00DA1348" w:rsidRDefault="005140AA" w:rsidP="00726268">
            <w:pPr>
              <w:tabs>
                <w:tab w:val="right" w:leader="dot" w:pos="13680"/>
              </w:tabs>
              <w:spacing w:after="0"/>
              <w:rPr>
                <w:rFonts w:cs="Arial"/>
                <w:sz w:val="22"/>
                <w:szCs w:val="22"/>
              </w:rPr>
            </w:pPr>
            <w:r w:rsidRPr="00DA1348">
              <w:rPr>
                <w:rFonts w:cs="Arial"/>
                <w:sz w:val="22"/>
                <w:szCs w:val="22"/>
              </w:rPr>
              <w:t>Shared care protocol CV54: Melatonin for children and adolescents (up to and including 18 years) with significant sleep onset difficulties</w:t>
            </w:r>
          </w:p>
          <w:p w14:paraId="2DF4D1BF" w14:textId="1CE33A52" w:rsidR="00D91438" w:rsidRPr="00DA1348" w:rsidRDefault="00A6356F" w:rsidP="00726268">
            <w:pPr>
              <w:tabs>
                <w:tab w:val="right" w:leader="dot" w:pos="13680"/>
              </w:tabs>
              <w:rPr>
                <w:rFonts w:cs="Arial"/>
                <w:sz w:val="22"/>
                <w:szCs w:val="22"/>
              </w:rPr>
            </w:pPr>
            <w:hyperlink r:id="rId59" w:history="1">
              <w:r w:rsidR="00D91438" w:rsidRPr="00DA1348">
                <w:rPr>
                  <w:rStyle w:val="Hyperlink"/>
                  <w:rFonts w:cs="Arial"/>
                  <w:sz w:val="22"/>
                  <w:szCs w:val="22"/>
                </w:rPr>
                <w:t>https://www.wmic.wales.nhs.uk/cv54-melatonin/</w:t>
              </w:r>
            </w:hyperlink>
          </w:p>
          <w:p w14:paraId="741378E0" w14:textId="749462FD" w:rsidR="00034CCA" w:rsidRPr="00DA1348" w:rsidRDefault="00034CCA" w:rsidP="00726268">
            <w:pPr>
              <w:spacing w:after="0"/>
              <w:rPr>
                <w:rFonts w:cs="Arial"/>
                <w:sz w:val="22"/>
                <w:szCs w:val="22"/>
              </w:rPr>
            </w:pPr>
          </w:p>
        </w:tc>
      </w:tr>
      <w:tr w:rsidR="00034CCA" w:rsidRPr="00DA1348" w14:paraId="2CA92FBF" w14:textId="77777777" w:rsidTr="00164AF4">
        <w:tc>
          <w:tcPr>
            <w:tcW w:w="1951" w:type="dxa"/>
          </w:tcPr>
          <w:p w14:paraId="6F49C660" w14:textId="77777777" w:rsidR="00034CCA" w:rsidRPr="00DA1348" w:rsidRDefault="00667DE3" w:rsidP="00726268">
            <w:pPr>
              <w:pStyle w:val="BodyText"/>
              <w:spacing w:after="120"/>
              <w:jc w:val="left"/>
              <w:rPr>
                <w:rFonts w:cs="Arial"/>
                <w:b/>
                <w:sz w:val="22"/>
                <w:szCs w:val="22"/>
              </w:rPr>
            </w:pPr>
            <w:r w:rsidRPr="00DA1348">
              <w:rPr>
                <w:rFonts w:cs="Arial"/>
                <w:b/>
                <w:sz w:val="22"/>
                <w:szCs w:val="22"/>
              </w:rPr>
              <w:t>Medicine</w:t>
            </w:r>
          </w:p>
          <w:p w14:paraId="7C4C41B7" w14:textId="77777777" w:rsidR="009602F3" w:rsidRPr="00DA1348" w:rsidRDefault="009602F3" w:rsidP="00726268">
            <w:pPr>
              <w:pStyle w:val="BodyText"/>
              <w:spacing w:after="120"/>
              <w:jc w:val="left"/>
              <w:rPr>
                <w:rFonts w:cs="Arial"/>
                <w:sz w:val="22"/>
                <w:szCs w:val="22"/>
              </w:rPr>
            </w:pPr>
            <w:r w:rsidRPr="00DA1348">
              <w:rPr>
                <w:rFonts w:cs="Arial"/>
                <w:sz w:val="22"/>
                <w:szCs w:val="22"/>
              </w:rPr>
              <w:t>Stroke services</w:t>
            </w:r>
          </w:p>
          <w:p w14:paraId="1481F89A" w14:textId="77777777" w:rsidR="009602F3" w:rsidRPr="00DA1348" w:rsidRDefault="009602F3" w:rsidP="00726268">
            <w:pPr>
              <w:pStyle w:val="BodyText"/>
              <w:spacing w:after="120"/>
              <w:jc w:val="left"/>
              <w:rPr>
                <w:rFonts w:cs="Arial"/>
                <w:b/>
                <w:sz w:val="22"/>
                <w:szCs w:val="22"/>
              </w:rPr>
            </w:pPr>
            <w:r w:rsidRPr="00DA1348">
              <w:rPr>
                <w:rFonts w:cs="Arial"/>
                <w:b/>
                <w:sz w:val="22"/>
                <w:szCs w:val="22"/>
              </w:rPr>
              <w:t>Clinical Diagnostic and Therapeutics</w:t>
            </w:r>
          </w:p>
          <w:p w14:paraId="592AEDCE" w14:textId="77777777" w:rsidR="00667DE3" w:rsidRPr="00DA1348" w:rsidRDefault="009602F3" w:rsidP="00726268">
            <w:pPr>
              <w:pStyle w:val="BodyText"/>
              <w:jc w:val="left"/>
              <w:rPr>
                <w:rFonts w:cs="Arial"/>
                <w:sz w:val="22"/>
                <w:szCs w:val="22"/>
              </w:rPr>
            </w:pPr>
            <w:r w:rsidRPr="00DA1348">
              <w:rPr>
                <w:rFonts w:cs="Arial"/>
                <w:sz w:val="22"/>
                <w:szCs w:val="22"/>
              </w:rPr>
              <w:t>General rehabilitation</w:t>
            </w:r>
          </w:p>
        </w:tc>
        <w:tc>
          <w:tcPr>
            <w:tcW w:w="1134" w:type="dxa"/>
          </w:tcPr>
          <w:p w14:paraId="5EF1EB13" w14:textId="77777777" w:rsidR="00034CCA" w:rsidRPr="00DA1348" w:rsidRDefault="00034CCA" w:rsidP="00726268">
            <w:pPr>
              <w:autoSpaceDE w:val="0"/>
              <w:autoSpaceDN w:val="0"/>
              <w:adjustRightInd w:val="0"/>
              <w:spacing w:after="0"/>
              <w:rPr>
                <w:rFonts w:cs="Arial"/>
                <w:sz w:val="22"/>
                <w:szCs w:val="22"/>
              </w:rPr>
            </w:pPr>
            <w:r w:rsidRPr="00DA1348">
              <w:rPr>
                <w:rFonts w:cs="Arial"/>
                <w:sz w:val="22"/>
                <w:szCs w:val="22"/>
              </w:rPr>
              <w:t>No</w:t>
            </w:r>
          </w:p>
          <w:p w14:paraId="01D41FAF" w14:textId="77777777" w:rsidR="00034CCA" w:rsidRPr="00DA1348" w:rsidRDefault="00034CCA" w:rsidP="00726268">
            <w:pPr>
              <w:autoSpaceDE w:val="0"/>
              <w:autoSpaceDN w:val="0"/>
              <w:adjustRightInd w:val="0"/>
              <w:spacing w:after="0"/>
              <w:rPr>
                <w:rFonts w:cs="Arial"/>
                <w:sz w:val="22"/>
                <w:szCs w:val="22"/>
              </w:rPr>
            </w:pPr>
            <w:r w:rsidRPr="00DA1348">
              <w:rPr>
                <w:rFonts w:cs="Arial"/>
                <w:sz w:val="22"/>
                <w:szCs w:val="22"/>
              </w:rPr>
              <w:t>code</w:t>
            </w:r>
          </w:p>
        </w:tc>
        <w:tc>
          <w:tcPr>
            <w:tcW w:w="2410" w:type="dxa"/>
          </w:tcPr>
          <w:p w14:paraId="41D01FA4" w14:textId="77777777" w:rsidR="00034CCA" w:rsidRPr="00DA1348" w:rsidRDefault="00034CCA" w:rsidP="00726268">
            <w:pPr>
              <w:rPr>
                <w:rFonts w:cs="Arial"/>
                <w:b/>
                <w:sz w:val="22"/>
                <w:szCs w:val="22"/>
              </w:rPr>
            </w:pPr>
            <w:r w:rsidRPr="00DA1348">
              <w:rPr>
                <w:rFonts w:cs="Arial"/>
                <w:sz w:val="22"/>
                <w:szCs w:val="22"/>
              </w:rPr>
              <w:t>Mirror therapy</w:t>
            </w:r>
          </w:p>
        </w:tc>
        <w:tc>
          <w:tcPr>
            <w:tcW w:w="6095" w:type="dxa"/>
          </w:tcPr>
          <w:p w14:paraId="685AB0B8" w14:textId="77777777" w:rsidR="00034CCA" w:rsidRPr="00DA1348" w:rsidRDefault="00034CCA" w:rsidP="00726268">
            <w:pPr>
              <w:rPr>
                <w:rFonts w:cs="Arial"/>
                <w:sz w:val="22"/>
                <w:szCs w:val="22"/>
              </w:rPr>
            </w:pPr>
            <w:r w:rsidRPr="00DA1348">
              <w:rPr>
                <w:rFonts w:cs="Arial"/>
                <w:sz w:val="22"/>
                <w:szCs w:val="22"/>
              </w:rPr>
              <w:t>No routine exemption criteria. Request for exemption required in all cases.</w:t>
            </w:r>
          </w:p>
        </w:tc>
        <w:tc>
          <w:tcPr>
            <w:tcW w:w="3386" w:type="dxa"/>
          </w:tcPr>
          <w:p w14:paraId="61B313D7" w14:textId="749F8CD1" w:rsidR="00FD4418" w:rsidRPr="00DA1348" w:rsidRDefault="00FD4418" w:rsidP="00726268">
            <w:pPr>
              <w:spacing w:after="0"/>
              <w:rPr>
                <w:rFonts w:cs="Arial"/>
                <w:sz w:val="22"/>
                <w:szCs w:val="22"/>
              </w:rPr>
            </w:pPr>
            <w:r w:rsidRPr="00DA1348">
              <w:rPr>
                <w:rFonts w:cs="Arial"/>
                <w:sz w:val="22"/>
                <w:szCs w:val="22"/>
              </w:rPr>
              <w:t>Public Health Wales Observatory</w:t>
            </w:r>
            <w:r w:rsidR="00663DDF" w:rsidRPr="00DA1348">
              <w:rPr>
                <w:rFonts w:cs="Arial"/>
                <w:sz w:val="22"/>
                <w:szCs w:val="22"/>
              </w:rPr>
              <w:t xml:space="preserve"> Evidence Summary</w:t>
            </w:r>
            <w:r w:rsidR="008B4438">
              <w:rPr>
                <w:rFonts w:cs="Arial"/>
                <w:sz w:val="22"/>
                <w:szCs w:val="22"/>
              </w:rPr>
              <w:t>.</w:t>
            </w:r>
            <w:r w:rsidRPr="00DA1348">
              <w:rPr>
                <w:rFonts w:cs="Arial"/>
                <w:sz w:val="22"/>
                <w:szCs w:val="22"/>
              </w:rPr>
              <w:t xml:space="preserve"> Mirror therapy:</w:t>
            </w:r>
          </w:p>
          <w:p w14:paraId="7A3A6106" w14:textId="4ED9EFED" w:rsidR="00FD4418" w:rsidRPr="00DA1348" w:rsidRDefault="00A6356F" w:rsidP="00726268">
            <w:pPr>
              <w:spacing w:after="0"/>
              <w:rPr>
                <w:rFonts w:cs="Arial"/>
                <w:color w:val="0000FF"/>
                <w:sz w:val="22"/>
                <w:szCs w:val="22"/>
              </w:rPr>
            </w:pPr>
            <w:hyperlink r:id="rId60" w:history="1">
              <w:r w:rsidR="00FD4418" w:rsidRPr="00DA1348">
                <w:rPr>
                  <w:rStyle w:val="Hyperlink"/>
                  <w:rFonts w:cs="Arial"/>
                  <w:sz w:val="22"/>
                  <w:szCs w:val="22"/>
                </w:rPr>
                <w:t>http://nww.publichealthwalesobservatory.wales.nhs.uk/evidence-summary-mirror-therapy-innu-</w:t>
              </w:r>
            </w:hyperlink>
          </w:p>
        </w:tc>
      </w:tr>
      <w:tr w:rsidR="00667DE3" w:rsidRPr="00DA1348" w14:paraId="2940EEC8" w14:textId="77777777" w:rsidTr="000D5B4D">
        <w:tc>
          <w:tcPr>
            <w:tcW w:w="14976" w:type="dxa"/>
            <w:gridSpan w:val="5"/>
            <w:shd w:val="clear" w:color="auto" w:fill="D9D9D9" w:themeFill="background1" w:themeFillShade="D9"/>
          </w:tcPr>
          <w:p w14:paraId="719982EF" w14:textId="77777777" w:rsidR="00667DE3" w:rsidRPr="00DA1348" w:rsidRDefault="00667DE3" w:rsidP="00726268">
            <w:pPr>
              <w:rPr>
                <w:rFonts w:cs="Arial"/>
                <w:sz w:val="22"/>
                <w:szCs w:val="22"/>
              </w:rPr>
            </w:pPr>
          </w:p>
        </w:tc>
      </w:tr>
    </w:tbl>
    <w:p w14:paraId="3B152E1F" w14:textId="77777777" w:rsidR="000139CC" w:rsidRPr="00DA1348" w:rsidRDefault="000139CC" w:rsidP="00726268">
      <w:pPr>
        <w:rPr>
          <w:rFonts w:cs="Arial"/>
          <w:sz w:val="22"/>
          <w:szCs w:val="22"/>
        </w:rPr>
      </w:pPr>
      <w:r w:rsidRPr="00DA1348">
        <w:rPr>
          <w:rFonts w:cs="Arial"/>
          <w:sz w:val="22"/>
          <w:szCs w:val="22"/>
        </w:rPr>
        <w:br w:type="page"/>
      </w:r>
    </w:p>
    <w:tbl>
      <w:tblPr>
        <w:tblStyle w:val="TableGrid"/>
        <w:tblW w:w="0" w:type="auto"/>
        <w:tblLayout w:type="fixed"/>
        <w:tblLook w:val="04A0" w:firstRow="1" w:lastRow="0" w:firstColumn="1" w:lastColumn="0" w:noHBand="0" w:noVBand="1"/>
      </w:tblPr>
      <w:tblGrid>
        <w:gridCol w:w="1951"/>
        <w:gridCol w:w="1134"/>
        <w:gridCol w:w="2410"/>
        <w:gridCol w:w="6095"/>
        <w:gridCol w:w="3386"/>
      </w:tblGrid>
      <w:tr w:rsidR="00034CCA" w:rsidRPr="00DA1348" w14:paraId="5D411647" w14:textId="77777777" w:rsidTr="00164AF4">
        <w:tc>
          <w:tcPr>
            <w:tcW w:w="1951" w:type="dxa"/>
          </w:tcPr>
          <w:p w14:paraId="36972F55" w14:textId="77777777" w:rsidR="00034CCA" w:rsidRPr="00DA1348" w:rsidRDefault="00667DE3" w:rsidP="00726268">
            <w:pPr>
              <w:pStyle w:val="BodyText"/>
              <w:spacing w:after="120"/>
              <w:jc w:val="left"/>
              <w:rPr>
                <w:rFonts w:cs="Arial"/>
                <w:b/>
                <w:sz w:val="22"/>
                <w:szCs w:val="22"/>
              </w:rPr>
            </w:pPr>
            <w:r w:rsidRPr="00DA1348">
              <w:rPr>
                <w:rFonts w:cs="Arial"/>
                <w:b/>
                <w:sz w:val="22"/>
                <w:szCs w:val="22"/>
              </w:rPr>
              <w:t>Mental health</w:t>
            </w:r>
          </w:p>
        </w:tc>
        <w:tc>
          <w:tcPr>
            <w:tcW w:w="1134" w:type="dxa"/>
          </w:tcPr>
          <w:p w14:paraId="60FFA213" w14:textId="044A6BF1" w:rsidR="00034CCA" w:rsidRPr="00DA1348" w:rsidRDefault="00034CCA" w:rsidP="00726268">
            <w:pPr>
              <w:autoSpaceDE w:val="0"/>
              <w:autoSpaceDN w:val="0"/>
              <w:adjustRightInd w:val="0"/>
              <w:rPr>
                <w:rFonts w:cs="Arial"/>
                <w:sz w:val="22"/>
                <w:szCs w:val="22"/>
              </w:rPr>
            </w:pPr>
            <w:r w:rsidRPr="00DA1348">
              <w:rPr>
                <w:rFonts w:cs="Arial"/>
                <w:sz w:val="22"/>
                <w:szCs w:val="22"/>
              </w:rPr>
              <w:t>X66</w:t>
            </w:r>
            <w:r w:rsidR="00CC0548" w:rsidRPr="00DA1348">
              <w:rPr>
                <w:rFonts w:cs="Arial"/>
                <w:sz w:val="22"/>
                <w:szCs w:val="22"/>
              </w:rPr>
              <w:t>.-</w:t>
            </w:r>
          </w:p>
        </w:tc>
        <w:tc>
          <w:tcPr>
            <w:tcW w:w="2410" w:type="dxa"/>
          </w:tcPr>
          <w:p w14:paraId="49F996B5" w14:textId="77777777" w:rsidR="00034CCA" w:rsidRPr="00DA1348" w:rsidRDefault="00034CCA" w:rsidP="00726268">
            <w:pPr>
              <w:rPr>
                <w:rFonts w:cs="Arial"/>
                <w:sz w:val="22"/>
                <w:szCs w:val="22"/>
              </w:rPr>
            </w:pPr>
            <w:r w:rsidRPr="00DA1348">
              <w:rPr>
                <w:rFonts w:cs="Arial"/>
                <w:sz w:val="22"/>
                <w:szCs w:val="22"/>
              </w:rPr>
              <w:t>Computer Based Cognitive Behavioural Therapy</w:t>
            </w:r>
          </w:p>
        </w:tc>
        <w:tc>
          <w:tcPr>
            <w:tcW w:w="6095" w:type="dxa"/>
          </w:tcPr>
          <w:p w14:paraId="07177580" w14:textId="77777777" w:rsidR="00034CCA" w:rsidRPr="00DA1348" w:rsidRDefault="00034CCA" w:rsidP="00726268">
            <w:pPr>
              <w:rPr>
                <w:rFonts w:cs="Arial"/>
                <w:sz w:val="22"/>
                <w:szCs w:val="22"/>
              </w:rPr>
            </w:pPr>
            <w:bookmarkStart w:id="64" w:name="OLE_LINK7"/>
            <w:bookmarkStart w:id="65" w:name="OLE_LINK8"/>
            <w:r w:rsidRPr="00DA1348">
              <w:rPr>
                <w:rFonts w:cs="Arial"/>
                <w:sz w:val="22"/>
                <w:szCs w:val="22"/>
              </w:rPr>
              <w:t>Can be used in line with NICE guidance. Request for exemption required in all other cases.</w:t>
            </w:r>
            <w:bookmarkEnd w:id="64"/>
            <w:bookmarkEnd w:id="65"/>
          </w:p>
        </w:tc>
        <w:tc>
          <w:tcPr>
            <w:tcW w:w="3386" w:type="dxa"/>
          </w:tcPr>
          <w:p w14:paraId="78780668" w14:textId="21BBC3FE" w:rsidR="00034CCA" w:rsidRPr="00DA1348" w:rsidRDefault="00034CCA" w:rsidP="00726268">
            <w:pPr>
              <w:spacing w:after="0"/>
              <w:rPr>
                <w:rFonts w:cs="Arial"/>
                <w:sz w:val="22"/>
                <w:szCs w:val="22"/>
              </w:rPr>
            </w:pPr>
            <w:r w:rsidRPr="00DA1348">
              <w:rPr>
                <w:rFonts w:cs="Arial"/>
                <w:sz w:val="22"/>
                <w:szCs w:val="22"/>
              </w:rPr>
              <w:t>NICE T</w:t>
            </w:r>
            <w:r w:rsidR="008B4438">
              <w:rPr>
                <w:rFonts w:cs="Arial"/>
                <w:sz w:val="22"/>
                <w:szCs w:val="22"/>
              </w:rPr>
              <w:t xml:space="preserve">echnology </w:t>
            </w:r>
            <w:r w:rsidRPr="00DA1348">
              <w:rPr>
                <w:rFonts w:cs="Arial"/>
                <w:sz w:val="22"/>
                <w:szCs w:val="22"/>
              </w:rPr>
              <w:t>A</w:t>
            </w:r>
            <w:r w:rsidR="008B4438">
              <w:rPr>
                <w:rFonts w:cs="Arial"/>
                <w:sz w:val="22"/>
                <w:szCs w:val="22"/>
              </w:rPr>
              <w:t xml:space="preserve">ppraisal </w:t>
            </w:r>
            <w:r w:rsidRPr="00DA1348">
              <w:rPr>
                <w:rFonts w:cs="Arial"/>
                <w:sz w:val="22"/>
                <w:szCs w:val="22"/>
              </w:rPr>
              <w:t>97</w:t>
            </w:r>
            <w:r w:rsidR="002F03AD" w:rsidRPr="00DA1348">
              <w:rPr>
                <w:rFonts w:cs="Arial"/>
                <w:sz w:val="22"/>
                <w:szCs w:val="22"/>
              </w:rPr>
              <w:t xml:space="preserve"> Computerised cognitive behaviour therapy for depression and anxiety</w:t>
            </w:r>
            <w:r w:rsidR="00746B2E" w:rsidRPr="00DA1348">
              <w:rPr>
                <w:rFonts w:cs="Arial"/>
                <w:sz w:val="22"/>
                <w:szCs w:val="22"/>
              </w:rPr>
              <w:t>:</w:t>
            </w:r>
          </w:p>
          <w:p w14:paraId="6AA33384" w14:textId="6E5FCF33" w:rsidR="00746B2E" w:rsidRPr="00DA1348" w:rsidRDefault="00A6356F" w:rsidP="00726268">
            <w:pPr>
              <w:spacing w:after="0"/>
              <w:rPr>
                <w:rFonts w:cs="Arial"/>
                <w:sz w:val="22"/>
                <w:szCs w:val="22"/>
              </w:rPr>
            </w:pPr>
            <w:hyperlink r:id="rId61" w:history="1">
              <w:r w:rsidR="00746B2E" w:rsidRPr="00DA1348">
                <w:rPr>
                  <w:rStyle w:val="Hyperlink"/>
                  <w:rFonts w:cs="Arial"/>
                  <w:sz w:val="22"/>
                  <w:szCs w:val="22"/>
                </w:rPr>
                <w:t>www.nice.org.uk/guidance/ta97</w:t>
              </w:r>
            </w:hyperlink>
          </w:p>
          <w:p w14:paraId="6C9CCBBD" w14:textId="5E02866D" w:rsidR="00746B2E" w:rsidRPr="00DA1348" w:rsidRDefault="00746B2E" w:rsidP="00726268">
            <w:pPr>
              <w:spacing w:after="0"/>
              <w:rPr>
                <w:rFonts w:cs="Arial"/>
                <w:sz w:val="22"/>
                <w:szCs w:val="22"/>
              </w:rPr>
            </w:pPr>
          </w:p>
          <w:p w14:paraId="4E346E03" w14:textId="2B0B544C" w:rsidR="00746B2E" w:rsidRPr="00DA1348" w:rsidRDefault="00746B2E" w:rsidP="00726268">
            <w:pPr>
              <w:autoSpaceDE w:val="0"/>
              <w:autoSpaceDN w:val="0"/>
              <w:adjustRightInd w:val="0"/>
              <w:spacing w:after="0"/>
              <w:rPr>
                <w:rFonts w:cs="Arial"/>
                <w:sz w:val="22"/>
                <w:szCs w:val="22"/>
              </w:rPr>
            </w:pPr>
            <w:r w:rsidRPr="00DA1348">
              <w:rPr>
                <w:rFonts w:cs="Arial"/>
                <w:sz w:val="22"/>
                <w:szCs w:val="22"/>
              </w:rPr>
              <w:t>NICE Clinical Guideline 90</w:t>
            </w:r>
            <w:r w:rsidR="008B4438">
              <w:rPr>
                <w:rFonts w:cs="Arial"/>
                <w:sz w:val="22"/>
                <w:szCs w:val="22"/>
              </w:rPr>
              <w:t xml:space="preserve"> </w:t>
            </w:r>
            <w:r w:rsidRPr="00DA1348">
              <w:rPr>
                <w:rFonts w:cs="Arial"/>
                <w:sz w:val="22"/>
                <w:szCs w:val="22"/>
              </w:rPr>
              <w:t>Depression in adults: recognition and management:</w:t>
            </w:r>
          </w:p>
          <w:p w14:paraId="21EBE2FC" w14:textId="09D147CB" w:rsidR="00746B2E" w:rsidRPr="00DA1348" w:rsidRDefault="00A6356F" w:rsidP="00726268">
            <w:pPr>
              <w:spacing w:after="0"/>
              <w:rPr>
                <w:rFonts w:cs="Arial"/>
                <w:sz w:val="22"/>
                <w:szCs w:val="22"/>
              </w:rPr>
            </w:pPr>
            <w:hyperlink r:id="rId62" w:history="1">
              <w:r w:rsidR="00746B2E" w:rsidRPr="00DA1348">
                <w:rPr>
                  <w:rStyle w:val="Hyperlink"/>
                  <w:rFonts w:cs="Arial"/>
                  <w:sz w:val="22"/>
                  <w:szCs w:val="22"/>
                </w:rPr>
                <w:t>www.nice.org.uk/guidance/cg90</w:t>
              </w:r>
            </w:hyperlink>
          </w:p>
          <w:p w14:paraId="3CBBFCCE" w14:textId="22FEA5AE" w:rsidR="00746B2E" w:rsidRPr="00DA1348" w:rsidRDefault="00746B2E" w:rsidP="00726268">
            <w:pPr>
              <w:spacing w:after="0"/>
              <w:rPr>
                <w:rFonts w:cs="Arial"/>
                <w:sz w:val="22"/>
                <w:szCs w:val="22"/>
              </w:rPr>
            </w:pPr>
          </w:p>
          <w:p w14:paraId="1E26CD7E" w14:textId="6F1D7AF0" w:rsidR="00746B2E" w:rsidRPr="00DA1348" w:rsidRDefault="008B4438" w:rsidP="00726268">
            <w:pPr>
              <w:spacing w:after="0"/>
              <w:rPr>
                <w:rFonts w:cs="Arial"/>
                <w:sz w:val="22"/>
                <w:szCs w:val="22"/>
              </w:rPr>
            </w:pPr>
            <w:r>
              <w:rPr>
                <w:rFonts w:cs="Arial"/>
                <w:sz w:val="22"/>
                <w:szCs w:val="22"/>
              </w:rPr>
              <w:t>NICE Clinical Guideline 91</w:t>
            </w:r>
            <w:r w:rsidR="000C3CA0" w:rsidRPr="00DA1348">
              <w:rPr>
                <w:rFonts w:cs="Arial"/>
                <w:sz w:val="22"/>
                <w:szCs w:val="22"/>
              </w:rPr>
              <w:t xml:space="preserve"> Depression in adults with a chronic physical health proble: recognition and management:</w:t>
            </w:r>
          </w:p>
          <w:p w14:paraId="24B0BD78" w14:textId="3FC10297" w:rsidR="000C3CA0" w:rsidRPr="00DA1348" w:rsidRDefault="00A6356F" w:rsidP="00726268">
            <w:pPr>
              <w:spacing w:after="0"/>
              <w:rPr>
                <w:rFonts w:cs="Arial"/>
                <w:sz w:val="22"/>
                <w:szCs w:val="22"/>
              </w:rPr>
            </w:pPr>
            <w:hyperlink r:id="rId63" w:history="1">
              <w:r w:rsidR="000C3CA0" w:rsidRPr="00DA1348">
                <w:rPr>
                  <w:rStyle w:val="Hyperlink"/>
                  <w:rFonts w:cs="Arial"/>
                  <w:sz w:val="22"/>
                  <w:szCs w:val="22"/>
                </w:rPr>
                <w:t>www.nice.org.uk/guidance/cg91</w:t>
              </w:r>
            </w:hyperlink>
          </w:p>
          <w:p w14:paraId="6A8D2E79" w14:textId="74225D89" w:rsidR="000C3CA0" w:rsidRPr="00DA1348" w:rsidRDefault="000C3CA0" w:rsidP="00726268">
            <w:pPr>
              <w:spacing w:after="0"/>
              <w:rPr>
                <w:rFonts w:cs="Arial"/>
                <w:sz w:val="22"/>
                <w:szCs w:val="22"/>
              </w:rPr>
            </w:pPr>
          </w:p>
          <w:p w14:paraId="199A452F" w14:textId="11FFDAC1" w:rsidR="002F03AD" w:rsidRPr="00DA1348" w:rsidRDefault="008B4438" w:rsidP="00726268">
            <w:pPr>
              <w:spacing w:after="0"/>
              <w:rPr>
                <w:rFonts w:cs="Arial"/>
                <w:sz w:val="22"/>
                <w:szCs w:val="22"/>
              </w:rPr>
            </w:pPr>
            <w:r>
              <w:rPr>
                <w:rFonts w:cs="Arial"/>
                <w:sz w:val="22"/>
                <w:szCs w:val="22"/>
              </w:rPr>
              <w:t>NICE Clinical Guideline 159</w:t>
            </w:r>
            <w:r w:rsidR="000C3CA0" w:rsidRPr="00DA1348">
              <w:rPr>
                <w:rFonts w:cs="Arial"/>
                <w:sz w:val="22"/>
                <w:szCs w:val="22"/>
              </w:rPr>
              <w:t xml:space="preserve">  Social anxiety disorder: recognition, assessment and treatment</w:t>
            </w:r>
          </w:p>
          <w:p w14:paraId="567464CE" w14:textId="77777777" w:rsidR="000C3CA0" w:rsidRPr="00DA1348" w:rsidRDefault="00A6356F" w:rsidP="00726268">
            <w:pPr>
              <w:spacing w:after="0"/>
              <w:rPr>
                <w:rFonts w:cs="Arial"/>
                <w:color w:val="0000FF"/>
                <w:sz w:val="22"/>
                <w:szCs w:val="22"/>
              </w:rPr>
            </w:pPr>
            <w:hyperlink r:id="rId64" w:history="1">
              <w:r w:rsidR="000C3CA0" w:rsidRPr="00DA1348">
                <w:rPr>
                  <w:rStyle w:val="Hyperlink"/>
                  <w:rFonts w:cs="Arial"/>
                  <w:sz w:val="22"/>
                  <w:szCs w:val="22"/>
                </w:rPr>
                <w:t>www.nice.org.uk/guidance/cg159</w:t>
              </w:r>
            </w:hyperlink>
          </w:p>
          <w:p w14:paraId="2A035783" w14:textId="2A7B478B" w:rsidR="000C3CA0" w:rsidRPr="00DA1348" w:rsidRDefault="000C3CA0" w:rsidP="00726268">
            <w:pPr>
              <w:spacing w:after="0"/>
              <w:rPr>
                <w:rFonts w:cs="Arial"/>
                <w:color w:val="0000FF"/>
                <w:sz w:val="22"/>
                <w:szCs w:val="22"/>
              </w:rPr>
            </w:pPr>
          </w:p>
        </w:tc>
      </w:tr>
      <w:tr w:rsidR="006D73A2" w:rsidRPr="00DA1348" w14:paraId="55139C95" w14:textId="77777777" w:rsidTr="008F2C49">
        <w:tc>
          <w:tcPr>
            <w:tcW w:w="1951" w:type="dxa"/>
          </w:tcPr>
          <w:p w14:paraId="25008BE5" w14:textId="77777777" w:rsidR="006D73A2" w:rsidRPr="00DA1348" w:rsidRDefault="006D73A2" w:rsidP="00726268">
            <w:pPr>
              <w:pStyle w:val="BodyText"/>
              <w:spacing w:after="120"/>
              <w:jc w:val="left"/>
              <w:rPr>
                <w:rFonts w:cs="Arial"/>
                <w:b/>
                <w:sz w:val="22"/>
                <w:szCs w:val="22"/>
              </w:rPr>
            </w:pPr>
            <w:r w:rsidRPr="00DA1348">
              <w:rPr>
                <w:rFonts w:cs="Arial"/>
                <w:b/>
                <w:sz w:val="22"/>
                <w:szCs w:val="22"/>
              </w:rPr>
              <w:t>Mental health</w:t>
            </w:r>
          </w:p>
        </w:tc>
        <w:tc>
          <w:tcPr>
            <w:tcW w:w="1134" w:type="dxa"/>
          </w:tcPr>
          <w:p w14:paraId="21038B76" w14:textId="77777777" w:rsidR="006D73A2" w:rsidRPr="00DA1348" w:rsidRDefault="006D73A2" w:rsidP="00726268">
            <w:pPr>
              <w:autoSpaceDE w:val="0"/>
              <w:autoSpaceDN w:val="0"/>
              <w:adjustRightInd w:val="0"/>
              <w:spacing w:after="0"/>
              <w:rPr>
                <w:rFonts w:cs="Arial"/>
                <w:sz w:val="22"/>
                <w:szCs w:val="22"/>
              </w:rPr>
            </w:pPr>
            <w:r w:rsidRPr="00DA1348">
              <w:rPr>
                <w:rFonts w:cs="Arial"/>
                <w:sz w:val="22"/>
                <w:szCs w:val="22"/>
              </w:rPr>
              <w:t>A83.8</w:t>
            </w:r>
          </w:p>
          <w:p w14:paraId="2009FB58" w14:textId="77777777" w:rsidR="006D73A2" w:rsidRPr="00DA1348" w:rsidRDefault="006D73A2" w:rsidP="00726268">
            <w:pPr>
              <w:autoSpaceDE w:val="0"/>
              <w:autoSpaceDN w:val="0"/>
              <w:adjustRightInd w:val="0"/>
              <w:spacing w:after="0"/>
              <w:rPr>
                <w:rFonts w:cs="Arial"/>
                <w:sz w:val="22"/>
                <w:szCs w:val="22"/>
              </w:rPr>
            </w:pPr>
            <w:r w:rsidRPr="00DA1348">
              <w:rPr>
                <w:rFonts w:cs="Arial"/>
                <w:sz w:val="22"/>
                <w:szCs w:val="22"/>
              </w:rPr>
              <w:t>A83.9</w:t>
            </w:r>
          </w:p>
        </w:tc>
        <w:tc>
          <w:tcPr>
            <w:tcW w:w="2410" w:type="dxa"/>
          </w:tcPr>
          <w:p w14:paraId="39FC31C4" w14:textId="77777777" w:rsidR="006D73A2" w:rsidRPr="00DA1348" w:rsidRDefault="006D73A2" w:rsidP="00726268">
            <w:pPr>
              <w:rPr>
                <w:rFonts w:cs="Arial"/>
                <w:sz w:val="22"/>
                <w:szCs w:val="22"/>
              </w:rPr>
            </w:pPr>
            <w:r w:rsidRPr="00DA1348">
              <w:rPr>
                <w:rFonts w:cs="Arial"/>
                <w:sz w:val="22"/>
                <w:szCs w:val="22"/>
              </w:rPr>
              <w:t xml:space="preserve">Electroconvulsive Therapy (ECT) </w:t>
            </w:r>
          </w:p>
        </w:tc>
        <w:tc>
          <w:tcPr>
            <w:tcW w:w="6095" w:type="dxa"/>
          </w:tcPr>
          <w:p w14:paraId="1B0DFB08" w14:textId="77777777" w:rsidR="006D73A2" w:rsidRPr="00DA1348" w:rsidRDefault="006D73A2" w:rsidP="00726268">
            <w:pPr>
              <w:rPr>
                <w:rFonts w:cs="Arial"/>
                <w:sz w:val="22"/>
                <w:szCs w:val="22"/>
              </w:rPr>
            </w:pPr>
            <w:r w:rsidRPr="00DA1348">
              <w:rPr>
                <w:rFonts w:cs="Arial"/>
                <w:sz w:val="22"/>
                <w:szCs w:val="22"/>
              </w:rPr>
              <w:t>Can be used in line with NICE guidance. Request for exemption required in all other cases.</w:t>
            </w:r>
          </w:p>
        </w:tc>
        <w:tc>
          <w:tcPr>
            <w:tcW w:w="3386" w:type="dxa"/>
          </w:tcPr>
          <w:p w14:paraId="105ED1D2" w14:textId="3E7B02B3" w:rsidR="00CA1112" w:rsidRPr="00DA1348" w:rsidRDefault="006D73A2" w:rsidP="00726268">
            <w:pPr>
              <w:spacing w:after="0"/>
              <w:rPr>
                <w:rFonts w:cs="Arial"/>
                <w:sz w:val="22"/>
                <w:szCs w:val="22"/>
              </w:rPr>
            </w:pPr>
            <w:r w:rsidRPr="00DA1348">
              <w:rPr>
                <w:rFonts w:cs="Arial"/>
                <w:sz w:val="22"/>
                <w:szCs w:val="22"/>
              </w:rPr>
              <w:t xml:space="preserve">NICE </w:t>
            </w:r>
            <w:r w:rsidR="00E66AD5" w:rsidRPr="00DA1348">
              <w:rPr>
                <w:rFonts w:cs="Arial"/>
                <w:sz w:val="22"/>
                <w:szCs w:val="22"/>
              </w:rPr>
              <w:t>T</w:t>
            </w:r>
            <w:r w:rsidR="003847E4">
              <w:rPr>
                <w:rFonts w:cs="Arial"/>
                <w:sz w:val="22"/>
                <w:szCs w:val="22"/>
              </w:rPr>
              <w:t xml:space="preserve">echnology </w:t>
            </w:r>
            <w:r w:rsidR="00E66AD5" w:rsidRPr="00DA1348">
              <w:rPr>
                <w:rFonts w:cs="Arial"/>
                <w:sz w:val="22"/>
                <w:szCs w:val="22"/>
              </w:rPr>
              <w:t>A</w:t>
            </w:r>
            <w:r w:rsidR="003847E4">
              <w:rPr>
                <w:rFonts w:cs="Arial"/>
                <w:sz w:val="22"/>
                <w:szCs w:val="22"/>
              </w:rPr>
              <w:t xml:space="preserve">ppraisal </w:t>
            </w:r>
            <w:r w:rsidRPr="00DA1348">
              <w:rPr>
                <w:rFonts w:cs="Arial"/>
                <w:sz w:val="22"/>
                <w:szCs w:val="22"/>
              </w:rPr>
              <w:t>59</w:t>
            </w:r>
            <w:r w:rsidR="00CA1112" w:rsidRPr="00DA1348">
              <w:rPr>
                <w:rFonts w:cs="Arial"/>
                <w:sz w:val="22"/>
                <w:szCs w:val="22"/>
              </w:rPr>
              <w:t xml:space="preserve"> Guidance on the use of electroconvulsive therapy:</w:t>
            </w:r>
          </w:p>
          <w:p w14:paraId="5BD1CA95" w14:textId="0D7FFEC4" w:rsidR="00CA1112" w:rsidRPr="00DA1348" w:rsidRDefault="00A6356F" w:rsidP="00726268">
            <w:pPr>
              <w:spacing w:after="0"/>
              <w:rPr>
                <w:rFonts w:cs="Arial"/>
                <w:sz w:val="22"/>
                <w:szCs w:val="22"/>
              </w:rPr>
            </w:pPr>
            <w:hyperlink r:id="rId65" w:history="1">
              <w:r w:rsidR="00CA1112" w:rsidRPr="00DA1348">
                <w:rPr>
                  <w:rStyle w:val="Hyperlink"/>
                  <w:rFonts w:cs="Arial"/>
                  <w:sz w:val="22"/>
                  <w:szCs w:val="22"/>
                </w:rPr>
                <w:t>www.nice.org.uk/Guidance/TA59</w:t>
              </w:r>
            </w:hyperlink>
          </w:p>
          <w:p w14:paraId="025D5443" w14:textId="77777777" w:rsidR="00CA1112" w:rsidRPr="00DA1348" w:rsidRDefault="00CA1112" w:rsidP="00726268">
            <w:pPr>
              <w:spacing w:after="0"/>
              <w:rPr>
                <w:rFonts w:cs="Arial"/>
                <w:sz w:val="22"/>
                <w:szCs w:val="22"/>
              </w:rPr>
            </w:pPr>
          </w:p>
          <w:p w14:paraId="79550F27" w14:textId="245243AC" w:rsidR="00CA1112" w:rsidRPr="00DA1348" w:rsidRDefault="00CA1112" w:rsidP="00726268">
            <w:pPr>
              <w:autoSpaceDE w:val="0"/>
              <w:autoSpaceDN w:val="0"/>
              <w:adjustRightInd w:val="0"/>
              <w:spacing w:after="0"/>
              <w:rPr>
                <w:rFonts w:cs="Arial"/>
                <w:sz w:val="22"/>
                <w:szCs w:val="22"/>
              </w:rPr>
            </w:pPr>
            <w:r w:rsidRPr="00DA1348">
              <w:rPr>
                <w:rFonts w:cs="Arial"/>
                <w:sz w:val="22"/>
                <w:szCs w:val="22"/>
              </w:rPr>
              <w:t>NICE Clinical Guideline 90</w:t>
            </w:r>
            <w:r w:rsidRPr="00DA1348">
              <w:rPr>
                <w:rFonts w:cs="Arial"/>
                <w:color w:val="282828"/>
                <w:sz w:val="22"/>
                <w:szCs w:val="22"/>
              </w:rPr>
              <w:t xml:space="preserve"> </w:t>
            </w:r>
            <w:r w:rsidRPr="00DA1348">
              <w:rPr>
                <w:rFonts w:cs="Arial"/>
                <w:sz w:val="22"/>
                <w:szCs w:val="22"/>
              </w:rPr>
              <w:t>Depression in adults: recognition and management:</w:t>
            </w:r>
          </w:p>
          <w:p w14:paraId="04887915" w14:textId="6B9EE8C8" w:rsidR="00746B2E" w:rsidRPr="00DA1348" w:rsidRDefault="00A6356F" w:rsidP="00726268">
            <w:pPr>
              <w:autoSpaceDE w:val="0"/>
              <w:autoSpaceDN w:val="0"/>
              <w:adjustRightInd w:val="0"/>
              <w:spacing w:after="0"/>
              <w:rPr>
                <w:rFonts w:cs="Arial"/>
                <w:sz w:val="22"/>
                <w:szCs w:val="22"/>
              </w:rPr>
            </w:pPr>
            <w:hyperlink r:id="rId66" w:history="1">
              <w:r w:rsidR="00746B2E" w:rsidRPr="00DA1348">
                <w:rPr>
                  <w:rStyle w:val="Hyperlink"/>
                  <w:rFonts w:cs="Arial"/>
                  <w:sz w:val="22"/>
                  <w:szCs w:val="22"/>
                </w:rPr>
                <w:t>www.nice.org.uk/guidance/cg90</w:t>
              </w:r>
            </w:hyperlink>
          </w:p>
          <w:p w14:paraId="026418AF" w14:textId="650AEF3F" w:rsidR="00CA1112" w:rsidRPr="00DA1348" w:rsidRDefault="00CA1112" w:rsidP="00726268">
            <w:pPr>
              <w:autoSpaceDE w:val="0"/>
              <w:autoSpaceDN w:val="0"/>
              <w:adjustRightInd w:val="0"/>
              <w:rPr>
                <w:rFonts w:cs="Arial"/>
                <w:sz w:val="22"/>
                <w:szCs w:val="22"/>
              </w:rPr>
            </w:pPr>
          </w:p>
        </w:tc>
      </w:tr>
      <w:tr w:rsidR="006D73A2" w:rsidRPr="00DA1348" w14:paraId="5BBA1670" w14:textId="77777777" w:rsidTr="008F2C49">
        <w:tc>
          <w:tcPr>
            <w:tcW w:w="14976" w:type="dxa"/>
            <w:gridSpan w:val="5"/>
            <w:shd w:val="clear" w:color="auto" w:fill="D9D9D9" w:themeFill="background1" w:themeFillShade="D9"/>
          </w:tcPr>
          <w:p w14:paraId="6C6AE402" w14:textId="77777777" w:rsidR="006D73A2" w:rsidRPr="00DA1348" w:rsidRDefault="006D73A2" w:rsidP="00726268">
            <w:pPr>
              <w:rPr>
                <w:rFonts w:cs="Arial"/>
                <w:sz w:val="22"/>
                <w:szCs w:val="22"/>
              </w:rPr>
            </w:pPr>
          </w:p>
        </w:tc>
      </w:tr>
    </w:tbl>
    <w:p w14:paraId="07484057" w14:textId="77777777" w:rsidR="000139CC" w:rsidRPr="00DA1348" w:rsidRDefault="000139CC" w:rsidP="00726268">
      <w:pPr>
        <w:pStyle w:val="BodyText"/>
        <w:spacing w:before="120" w:after="120"/>
        <w:jc w:val="left"/>
        <w:rPr>
          <w:rFonts w:cs="Arial"/>
          <w:sz w:val="22"/>
          <w:szCs w:val="22"/>
        </w:rPr>
      </w:pPr>
    </w:p>
    <w:p w14:paraId="79D90E3D" w14:textId="69998B17" w:rsidR="00132EF1" w:rsidRPr="00DA1348" w:rsidRDefault="005E776D" w:rsidP="00726268">
      <w:pPr>
        <w:pStyle w:val="BodyText"/>
        <w:spacing w:before="120" w:after="120"/>
        <w:jc w:val="left"/>
        <w:rPr>
          <w:rFonts w:cs="Arial"/>
          <w:sz w:val="22"/>
          <w:szCs w:val="22"/>
        </w:rPr>
      </w:pPr>
      <w:r w:rsidRPr="00DA1348">
        <w:rPr>
          <w:rFonts w:cs="Arial"/>
          <w:sz w:val="22"/>
          <w:szCs w:val="22"/>
        </w:rPr>
        <w:t>Please refer to the Cardiff and Vale Prescribing Formulary for a list of medicines</w:t>
      </w:r>
      <w:r w:rsidR="0076674B" w:rsidRPr="00DA1348">
        <w:rPr>
          <w:rFonts w:cs="Arial"/>
          <w:sz w:val="22"/>
          <w:szCs w:val="22"/>
        </w:rPr>
        <w:t xml:space="preserve"> and their indications</w:t>
      </w:r>
      <w:r w:rsidRPr="00DA1348">
        <w:rPr>
          <w:rFonts w:cs="Arial"/>
          <w:sz w:val="22"/>
          <w:szCs w:val="22"/>
        </w:rPr>
        <w:t xml:space="preserve"> </w:t>
      </w:r>
      <w:r w:rsidR="0076674B" w:rsidRPr="00DA1348">
        <w:rPr>
          <w:rFonts w:cs="Arial"/>
          <w:sz w:val="22"/>
          <w:szCs w:val="22"/>
        </w:rPr>
        <w:t xml:space="preserve">approved for use within Cardiff and Vale UHB.  </w:t>
      </w:r>
      <w:r w:rsidR="001A416B" w:rsidRPr="00DA1348">
        <w:rPr>
          <w:rFonts w:cs="Arial"/>
          <w:sz w:val="22"/>
          <w:szCs w:val="22"/>
        </w:rPr>
        <w:t>The formulary ca</w:t>
      </w:r>
      <w:r w:rsidR="0076674B" w:rsidRPr="00DA1348">
        <w:rPr>
          <w:rFonts w:cs="Arial"/>
          <w:sz w:val="22"/>
          <w:szCs w:val="22"/>
        </w:rPr>
        <w:t>n be found at</w:t>
      </w:r>
      <w:r w:rsidR="001A416B" w:rsidRPr="00DA1348">
        <w:rPr>
          <w:rFonts w:cs="Arial"/>
          <w:sz w:val="22"/>
          <w:szCs w:val="22"/>
        </w:rPr>
        <w:t>:</w:t>
      </w:r>
    </w:p>
    <w:p w14:paraId="22DE8FD4" w14:textId="77777777" w:rsidR="0076674B" w:rsidRPr="00DA1348" w:rsidRDefault="00A6356F" w:rsidP="00726268">
      <w:pPr>
        <w:rPr>
          <w:rFonts w:cs="Arial"/>
          <w:sz w:val="22"/>
          <w:szCs w:val="22"/>
        </w:rPr>
      </w:pPr>
      <w:hyperlink r:id="rId67" w:history="1">
        <w:r w:rsidR="00A45FEF" w:rsidRPr="00DA1348">
          <w:rPr>
            <w:rStyle w:val="Hyperlink"/>
            <w:rFonts w:cs="Arial"/>
            <w:sz w:val="22"/>
            <w:szCs w:val="22"/>
          </w:rPr>
          <w:t>http://cardiffandvaleuhb.inform.wales.nhs.uk</w:t>
        </w:r>
      </w:hyperlink>
      <w:r w:rsidR="00A45FEF" w:rsidRPr="00DA1348">
        <w:rPr>
          <w:rFonts w:cs="Arial"/>
          <w:sz w:val="22"/>
          <w:szCs w:val="22"/>
        </w:rPr>
        <w:t xml:space="preserve"> </w:t>
      </w:r>
    </w:p>
    <w:p w14:paraId="11A0F634" w14:textId="77777777" w:rsidR="0076674B" w:rsidRPr="00DA1348" w:rsidRDefault="0076674B" w:rsidP="00726268">
      <w:pPr>
        <w:rPr>
          <w:rFonts w:cs="Arial"/>
          <w:sz w:val="22"/>
          <w:szCs w:val="22"/>
        </w:rPr>
      </w:pPr>
    </w:p>
    <w:p w14:paraId="265E9970" w14:textId="4E953169" w:rsidR="003B4F3E" w:rsidRPr="00DA1348" w:rsidRDefault="003A4388" w:rsidP="00726268">
      <w:pPr>
        <w:rPr>
          <w:rFonts w:cs="Arial"/>
          <w:sz w:val="22"/>
          <w:szCs w:val="22"/>
        </w:rPr>
      </w:pPr>
      <w:r w:rsidRPr="00DA1348">
        <w:rPr>
          <w:rFonts w:cs="Arial"/>
          <w:sz w:val="22"/>
          <w:szCs w:val="22"/>
        </w:rPr>
        <w:t>Technology appraisal decisions</w:t>
      </w:r>
      <w:r w:rsidR="003B4F3E" w:rsidRPr="00DA1348">
        <w:rPr>
          <w:rFonts w:cs="Arial"/>
          <w:sz w:val="22"/>
          <w:szCs w:val="22"/>
        </w:rPr>
        <w:t xml:space="preserve"> produced </w:t>
      </w:r>
      <w:r w:rsidRPr="00DA1348">
        <w:rPr>
          <w:rFonts w:cs="Arial"/>
          <w:sz w:val="22"/>
          <w:szCs w:val="22"/>
        </w:rPr>
        <w:t>by the National Institute of Health and Care Excellence</w:t>
      </w:r>
      <w:r w:rsidR="003B4F3E" w:rsidRPr="00DA1348">
        <w:rPr>
          <w:rFonts w:cs="Arial"/>
          <w:sz w:val="22"/>
          <w:szCs w:val="22"/>
        </w:rPr>
        <w:t xml:space="preserve"> (NICE) and medicines appraisal decisions from All Wales Medicines Strategy Group can be found at:</w:t>
      </w:r>
    </w:p>
    <w:p w14:paraId="55E843D0" w14:textId="77777777" w:rsidR="003B4F3E" w:rsidRPr="00DA1348" w:rsidRDefault="003B4F3E" w:rsidP="00726268">
      <w:pPr>
        <w:rPr>
          <w:rFonts w:cs="Arial"/>
          <w:sz w:val="22"/>
          <w:szCs w:val="22"/>
        </w:rPr>
      </w:pPr>
    </w:p>
    <w:p w14:paraId="2E89E9DE" w14:textId="686FEF18" w:rsidR="003B4F3E" w:rsidRPr="00DA1348" w:rsidRDefault="00A6356F" w:rsidP="00726268">
      <w:pPr>
        <w:rPr>
          <w:rFonts w:cs="Arial"/>
          <w:sz w:val="22"/>
          <w:szCs w:val="22"/>
        </w:rPr>
      </w:pPr>
      <w:hyperlink r:id="rId68" w:history="1">
        <w:r w:rsidR="003B4F3E" w:rsidRPr="00DA1348">
          <w:rPr>
            <w:rStyle w:val="Hyperlink"/>
            <w:rFonts w:cs="Arial"/>
            <w:sz w:val="22"/>
            <w:szCs w:val="22"/>
          </w:rPr>
          <w:t>https://www.nice.org.uk/guidance/published?type=ta</w:t>
        </w:r>
      </w:hyperlink>
    </w:p>
    <w:p w14:paraId="293465A1" w14:textId="1DDBAB4B" w:rsidR="003B4F3E" w:rsidRPr="00DA1348" w:rsidRDefault="00A6356F" w:rsidP="00726268">
      <w:pPr>
        <w:rPr>
          <w:rFonts w:cs="Arial"/>
          <w:sz w:val="22"/>
          <w:szCs w:val="22"/>
        </w:rPr>
      </w:pPr>
      <w:hyperlink r:id="rId69" w:history="1">
        <w:r w:rsidR="003B4F3E" w:rsidRPr="00DA1348">
          <w:rPr>
            <w:rStyle w:val="Hyperlink"/>
            <w:rFonts w:cs="Arial"/>
            <w:sz w:val="22"/>
            <w:szCs w:val="22"/>
          </w:rPr>
          <w:t>http://www.awmsg.org/awmsgonline/app/report;jsessionid=4f4bcc7791af5daa9bfd99212284?execution=e1s1</w:t>
        </w:r>
      </w:hyperlink>
    </w:p>
    <w:p w14:paraId="170422B0" w14:textId="7B921704" w:rsidR="00030E34" w:rsidRPr="00DA1348" w:rsidRDefault="00667DE3" w:rsidP="00726268">
      <w:pPr>
        <w:rPr>
          <w:rFonts w:cs="Arial"/>
          <w:sz w:val="22"/>
          <w:szCs w:val="22"/>
        </w:rPr>
      </w:pPr>
      <w:r w:rsidRPr="00DA1348">
        <w:rPr>
          <w:rFonts w:cs="Arial"/>
          <w:sz w:val="22"/>
          <w:szCs w:val="22"/>
        </w:rPr>
        <w:br w:type="page"/>
      </w:r>
    </w:p>
    <w:p w14:paraId="512A0F3E" w14:textId="77777777" w:rsidR="00460BB5" w:rsidRPr="00DA1348" w:rsidRDefault="00460BB5" w:rsidP="00726268">
      <w:pPr>
        <w:pStyle w:val="BodyText"/>
        <w:jc w:val="left"/>
        <w:rPr>
          <w:ins w:id="66" w:author="Anne Hinchliffe (Public Health Wales - No. 2 Capital Quarter)" w:date="2018-03-28T12:34:00Z"/>
          <w:rFonts w:cs="Arial"/>
          <w:b/>
          <w:sz w:val="22"/>
          <w:szCs w:val="22"/>
        </w:rPr>
        <w:sectPr w:rsidR="00460BB5" w:rsidRPr="00DA1348" w:rsidSect="006E1853">
          <w:headerReference w:type="default" r:id="rId70"/>
          <w:footerReference w:type="default" r:id="rId71"/>
          <w:headerReference w:type="first" r:id="rId72"/>
          <w:pgSz w:w="16838" w:h="11906" w:orient="landscape"/>
          <w:pgMar w:top="251" w:right="998" w:bottom="1080" w:left="1080" w:header="708" w:footer="183" w:gutter="0"/>
          <w:cols w:space="708"/>
          <w:docGrid w:linePitch="360"/>
        </w:sectPr>
      </w:pPr>
    </w:p>
    <w:p w14:paraId="16B6350B" w14:textId="1A59B733" w:rsidR="005F0DAE" w:rsidRPr="00DA1348" w:rsidRDefault="00164AF4" w:rsidP="00726268">
      <w:pPr>
        <w:pStyle w:val="BodyText"/>
        <w:ind w:left="720"/>
        <w:jc w:val="left"/>
        <w:rPr>
          <w:rFonts w:cs="Arial"/>
          <w:b/>
          <w:sz w:val="22"/>
          <w:szCs w:val="22"/>
        </w:rPr>
      </w:pPr>
      <w:r w:rsidRPr="00DA1348">
        <w:rPr>
          <w:rFonts w:cs="Arial"/>
          <w:b/>
          <w:sz w:val="22"/>
          <w:szCs w:val="22"/>
        </w:rPr>
        <w:t xml:space="preserve">PART 2: </w:t>
      </w:r>
      <w:r w:rsidR="005F0DAE" w:rsidRPr="00DA1348">
        <w:rPr>
          <w:rFonts w:cs="Arial"/>
          <w:b/>
          <w:sz w:val="22"/>
          <w:szCs w:val="22"/>
        </w:rPr>
        <w:t>SERVICES COMMISSIONED BY WELSH HEALTH SPECIALISED SERVICES (WHSSC)</w:t>
      </w:r>
    </w:p>
    <w:p w14:paraId="7DC2C11E" w14:textId="77777777" w:rsidR="005F0DAE" w:rsidRPr="00DA1348" w:rsidRDefault="005F0DAE" w:rsidP="00726268">
      <w:pPr>
        <w:pStyle w:val="BodyText"/>
        <w:jc w:val="left"/>
        <w:rPr>
          <w:rFonts w:cs="Arial"/>
          <w:b/>
          <w:sz w:val="22"/>
          <w:szCs w:val="22"/>
        </w:rPr>
      </w:pPr>
    </w:p>
    <w:p w14:paraId="14B37C67" w14:textId="219E33EA" w:rsidR="00224069" w:rsidRPr="00DA1348" w:rsidRDefault="00164AF4" w:rsidP="00726268">
      <w:pPr>
        <w:pStyle w:val="BodyText"/>
        <w:ind w:left="720"/>
        <w:jc w:val="left"/>
        <w:rPr>
          <w:rFonts w:cs="Arial"/>
          <w:b/>
          <w:sz w:val="22"/>
          <w:szCs w:val="22"/>
        </w:rPr>
      </w:pPr>
      <w:r w:rsidRPr="00DA1348">
        <w:rPr>
          <w:rFonts w:cs="Arial"/>
          <w:b/>
          <w:sz w:val="22"/>
          <w:szCs w:val="22"/>
        </w:rPr>
        <w:t>LIST</w:t>
      </w:r>
      <w:r w:rsidR="005F0DAE" w:rsidRPr="00DA1348">
        <w:rPr>
          <w:rFonts w:cs="Arial"/>
          <w:b/>
          <w:sz w:val="22"/>
          <w:szCs w:val="22"/>
        </w:rPr>
        <w:t xml:space="preserve"> OF SPECIALISED SERVICES COMMISSIONING POLICIES AND SERVICE SPECIFICATIONS</w:t>
      </w:r>
      <w:r w:rsidRPr="00DA1348">
        <w:rPr>
          <w:rFonts w:cs="Arial"/>
          <w:b/>
          <w:sz w:val="22"/>
          <w:szCs w:val="22"/>
        </w:rPr>
        <w:t xml:space="preserve"> </w:t>
      </w:r>
    </w:p>
    <w:p w14:paraId="44B83351" w14:textId="27870DE7" w:rsidR="00492C8F" w:rsidRPr="00DA1348" w:rsidRDefault="00492C8F" w:rsidP="00726268">
      <w:pPr>
        <w:pStyle w:val="BodyText"/>
        <w:jc w:val="left"/>
        <w:rPr>
          <w:rFonts w:cs="Arial"/>
          <w:b/>
          <w:sz w:val="22"/>
          <w:szCs w:val="22"/>
        </w:rPr>
      </w:pPr>
    </w:p>
    <w:p w14:paraId="03A1CD1E" w14:textId="40C981A3" w:rsidR="00460BB5" w:rsidRPr="00DA1348" w:rsidRDefault="005F0DAE" w:rsidP="00726268">
      <w:pPr>
        <w:pStyle w:val="BodyText"/>
        <w:ind w:firstLine="720"/>
        <w:jc w:val="left"/>
        <w:rPr>
          <w:rFonts w:cs="Arial"/>
          <w:sz w:val="22"/>
          <w:szCs w:val="22"/>
        </w:rPr>
      </w:pPr>
      <w:r w:rsidRPr="00DA1348">
        <w:rPr>
          <w:rFonts w:cs="Arial"/>
          <w:sz w:val="22"/>
          <w:szCs w:val="22"/>
        </w:rPr>
        <w:t xml:space="preserve">The </w:t>
      </w:r>
      <w:r w:rsidR="005424A8" w:rsidRPr="00DA1348">
        <w:rPr>
          <w:rFonts w:cs="Arial"/>
          <w:sz w:val="22"/>
          <w:szCs w:val="22"/>
        </w:rPr>
        <w:t>policies are available to view on the WHSSC website</w:t>
      </w:r>
      <w:r w:rsidR="00FE2222" w:rsidRPr="00DA1348">
        <w:rPr>
          <w:rStyle w:val="FootnoteReference"/>
          <w:rFonts w:cs="Arial"/>
          <w:sz w:val="22"/>
          <w:szCs w:val="22"/>
        </w:rPr>
        <w:footnoteReference w:id="1"/>
      </w:r>
    </w:p>
    <w:p w14:paraId="31186094" w14:textId="2BB7F2A7" w:rsidR="005424A8" w:rsidRPr="00DA1348" w:rsidRDefault="00A6356F" w:rsidP="00726268">
      <w:pPr>
        <w:pStyle w:val="BodyText"/>
        <w:ind w:firstLine="720"/>
        <w:jc w:val="left"/>
        <w:rPr>
          <w:rFonts w:cs="Arial"/>
          <w:sz w:val="22"/>
          <w:szCs w:val="22"/>
        </w:rPr>
      </w:pPr>
      <w:hyperlink r:id="rId73" w:history="1">
        <w:r w:rsidR="005424A8" w:rsidRPr="00DA1348">
          <w:rPr>
            <w:rStyle w:val="Hyperlink"/>
            <w:rFonts w:cs="Arial"/>
            <w:sz w:val="22"/>
            <w:szCs w:val="22"/>
          </w:rPr>
          <w:t>www.whssc.wales.nhs.uk/policies-and-procedures-1</w:t>
        </w:r>
      </w:hyperlink>
    </w:p>
    <w:p w14:paraId="1289D0C9" w14:textId="77777777" w:rsidR="005424A8" w:rsidRPr="00DA1348" w:rsidRDefault="005424A8" w:rsidP="00726268">
      <w:pPr>
        <w:pStyle w:val="BodyText"/>
        <w:jc w:val="left"/>
        <w:rPr>
          <w:rFonts w:cs="Arial"/>
          <w:b/>
          <w:sz w:val="22"/>
          <w:szCs w:val="22"/>
        </w:rPr>
      </w:pPr>
    </w:p>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30"/>
      </w:tblGrid>
      <w:tr w:rsidR="00460BB5" w:rsidRPr="00DA1348" w14:paraId="2C2F0195" w14:textId="77777777" w:rsidTr="00213C95">
        <w:tc>
          <w:tcPr>
            <w:tcW w:w="8930" w:type="dxa"/>
            <w:shd w:val="clear" w:color="auto" w:fill="auto"/>
          </w:tcPr>
          <w:p w14:paraId="53638696" w14:textId="084EB68E" w:rsidR="00460BB5" w:rsidRPr="00DA1348" w:rsidRDefault="00460BB5" w:rsidP="00726268">
            <w:pPr>
              <w:pStyle w:val="BodyText"/>
              <w:spacing w:before="120" w:after="0"/>
              <w:jc w:val="left"/>
              <w:rPr>
                <w:rFonts w:cs="Arial"/>
                <w:b/>
                <w:sz w:val="22"/>
                <w:szCs w:val="22"/>
              </w:rPr>
            </w:pPr>
            <w:r w:rsidRPr="00DA1348">
              <w:rPr>
                <w:rFonts w:cs="Arial"/>
                <w:b/>
                <w:sz w:val="22"/>
                <w:szCs w:val="22"/>
              </w:rPr>
              <w:t>Conditions and procedures of the head and neck</w:t>
            </w:r>
          </w:p>
        </w:tc>
      </w:tr>
      <w:tr w:rsidR="00460BB5" w:rsidRPr="00DA1348" w14:paraId="5320FFB4" w14:textId="77777777" w:rsidTr="00213C95">
        <w:tc>
          <w:tcPr>
            <w:tcW w:w="8930" w:type="dxa"/>
          </w:tcPr>
          <w:p w14:paraId="225C89D9" w14:textId="2FD71888" w:rsidR="00460BB5" w:rsidRPr="00DA1348" w:rsidRDefault="00460BB5" w:rsidP="00726268">
            <w:pPr>
              <w:pStyle w:val="BodyText"/>
              <w:spacing w:before="120" w:after="0"/>
              <w:jc w:val="left"/>
              <w:rPr>
                <w:rFonts w:cs="Arial"/>
                <w:b/>
                <w:sz w:val="22"/>
                <w:szCs w:val="22"/>
              </w:rPr>
            </w:pPr>
            <w:r w:rsidRPr="00DA1348">
              <w:rPr>
                <w:rFonts w:cs="Arial"/>
                <w:sz w:val="22"/>
                <w:szCs w:val="22"/>
              </w:rPr>
              <w:t>Auditory brain stem implants (CP36)</w:t>
            </w:r>
          </w:p>
        </w:tc>
      </w:tr>
      <w:tr w:rsidR="00460BB5" w:rsidRPr="00DA1348" w14:paraId="477CFF67" w14:textId="77777777" w:rsidTr="00213C95">
        <w:tc>
          <w:tcPr>
            <w:tcW w:w="8930" w:type="dxa"/>
          </w:tcPr>
          <w:p w14:paraId="33FE8D3C" w14:textId="69D4E6CE" w:rsidR="00460BB5" w:rsidRPr="00DA1348" w:rsidRDefault="00460BB5" w:rsidP="00726268">
            <w:pPr>
              <w:pStyle w:val="BodyText"/>
              <w:spacing w:before="120" w:after="0"/>
              <w:jc w:val="left"/>
              <w:rPr>
                <w:rFonts w:cs="Arial"/>
                <w:b/>
                <w:sz w:val="22"/>
                <w:szCs w:val="22"/>
              </w:rPr>
            </w:pPr>
            <w:r w:rsidRPr="00DA1348">
              <w:rPr>
                <w:rFonts w:cs="Arial"/>
                <w:sz w:val="22"/>
                <w:szCs w:val="22"/>
              </w:rPr>
              <w:t>Bevacizumab (Avastin) Use in Patients with Relapsed Glioma (CP65)</w:t>
            </w:r>
          </w:p>
        </w:tc>
      </w:tr>
      <w:tr w:rsidR="00460BB5" w:rsidRPr="00DA1348" w14:paraId="51A8D100" w14:textId="77777777" w:rsidTr="00213C95">
        <w:tc>
          <w:tcPr>
            <w:tcW w:w="8930" w:type="dxa"/>
          </w:tcPr>
          <w:p w14:paraId="215EECA2" w14:textId="27A75F07" w:rsidR="00460BB5" w:rsidRPr="00DA1348" w:rsidRDefault="00460BB5" w:rsidP="00726268">
            <w:pPr>
              <w:pStyle w:val="BodyText"/>
              <w:spacing w:before="120" w:after="0"/>
              <w:jc w:val="left"/>
              <w:rPr>
                <w:rFonts w:cs="Arial"/>
                <w:b/>
                <w:sz w:val="22"/>
                <w:szCs w:val="22"/>
              </w:rPr>
            </w:pPr>
            <w:r w:rsidRPr="00DA1348">
              <w:rPr>
                <w:rFonts w:cs="Arial"/>
                <w:sz w:val="22"/>
                <w:szCs w:val="22"/>
              </w:rPr>
              <w:t>Cochlear Implants (CP35)</w:t>
            </w:r>
          </w:p>
        </w:tc>
      </w:tr>
      <w:tr w:rsidR="00460BB5" w:rsidRPr="00DA1348" w14:paraId="087EF9E8" w14:textId="77777777" w:rsidTr="00213C95">
        <w:tc>
          <w:tcPr>
            <w:tcW w:w="8930" w:type="dxa"/>
          </w:tcPr>
          <w:p w14:paraId="5466D826" w14:textId="5AF5627D" w:rsidR="00460BB5" w:rsidRPr="00DA1348" w:rsidRDefault="00460BB5" w:rsidP="00726268">
            <w:pPr>
              <w:pStyle w:val="BodyText"/>
              <w:spacing w:before="120" w:after="0"/>
              <w:jc w:val="left"/>
              <w:rPr>
                <w:rFonts w:cs="Arial"/>
                <w:b/>
                <w:sz w:val="22"/>
                <w:szCs w:val="22"/>
              </w:rPr>
            </w:pPr>
            <w:r w:rsidRPr="00DA1348">
              <w:rPr>
                <w:rFonts w:cs="Arial"/>
                <w:sz w:val="22"/>
                <w:szCs w:val="22"/>
              </w:rPr>
              <w:t>Deep Brain Stimulation (CP28)</w:t>
            </w:r>
          </w:p>
        </w:tc>
      </w:tr>
      <w:tr w:rsidR="00460BB5" w:rsidRPr="00DA1348" w14:paraId="389874A4" w14:textId="77777777" w:rsidTr="00213C95">
        <w:tc>
          <w:tcPr>
            <w:tcW w:w="8930" w:type="dxa"/>
          </w:tcPr>
          <w:p w14:paraId="0A45F36E" w14:textId="12D0322D" w:rsidR="00460BB5" w:rsidRPr="00DA1348" w:rsidRDefault="00460BB5" w:rsidP="00726268">
            <w:pPr>
              <w:pStyle w:val="BodyText"/>
              <w:spacing w:before="120" w:after="0"/>
              <w:jc w:val="left"/>
              <w:rPr>
                <w:rFonts w:cs="Arial"/>
                <w:b/>
                <w:sz w:val="22"/>
                <w:szCs w:val="22"/>
              </w:rPr>
            </w:pPr>
            <w:r w:rsidRPr="00DA1348">
              <w:rPr>
                <w:rFonts w:cs="Arial"/>
                <w:sz w:val="22"/>
                <w:szCs w:val="22"/>
              </w:rPr>
              <w:t>Facial Surgery Procedures (CP43)</w:t>
            </w:r>
          </w:p>
        </w:tc>
      </w:tr>
      <w:tr w:rsidR="00F35B66" w:rsidRPr="00DA1348" w14:paraId="07987E92" w14:textId="77777777" w:rsidTr="00213C95">
        <w:tc>
          <w:tcPr>
            <w:tcW w:w="8930" w:type="dxa"/>
          </w:tcPr>
          <w:p w14:paraId="0F714609" w14:textId="5B9E91DF" w:rsidR="00F35B66" w:rsidRPr="00DA1348" w:rsidRDefault="00F35B66" w:rsidP="00726268">
            <w:pPr>
              <w:pStyle w:val="BodyText"/>
              <w:spacing w:before="120" w:after="0"/>
              <w:jc w:val="left"/>
              <w:rPr>
                <w:rFonts w:cs="Arial"/>
                <w:sz w:val="22"/>
                <w:szCs w:val="22"/>
              </w:rPr>
            </w:pPr>
            <w:r w:rsidRPr="00DA1348">
              <w:rPr>
                <w:rFonts w:cs="Arial"/>
                <w:sz w:val="22"/>
                <w:szCs w:val="22"/>
              </w:rPr>
              <w:t>Pipeline Embolisation Devices for Intracranial Aneurysms (CP101)</w:t>
            </w:r>
          </w:p>
        </w:tc>
      </w:tr>
      <w:tr w:rsidR="00460BB5" w:rsidRPr="00DA1348" w14:paraId="0BF04D70" w14:textId="77777777" w:rsidTr="00213C95">
        <w:tc>
          <w:tcPr>
            <w:tcW w:w="8930" w:type="dxa"/>
          </w:tcPr>
          <w:p w14:paraId="4BBF7B76" w14:textId="582196E1" w:rsidR="00460BB5" w:rsidRPr="00DA1348" w:rsidRDefault="00460BB5" w:rsidP="00726268">
            <w:pPr>
              <w:pStyle w:val="BodyText"/>
              <w:spacing w:before="120" w:after="0"/>
              <w:jc w:val="left"/>
              <w:rPr>
                <w:rFonts w:cs="Arial"/>
                <w:b/>
                <w:sz w:val="22"/>
                <w:szCs w:val="22"/>
              </w:rPr>
            </w:pPr>
            <w:r w:rsidRPr="00DA1348">
              <w:rPr>
                <w:rFonts w:cs="Arial"/>
                <w:sz w:val="22"/>
                <w:szCs w:val="22"/>
              </w:rPr>
              <w:t>Stereotactic Radiosurgery (CP22)</w:t>
            </w:r>
          </w:p>
        </w:tc>
      </w:tr>
      <w:tr w:rsidR="00460BB5" w:rsidRPr="00DA1348" w14:paraId="135FDF48" w14:textId="77777777" w:rsidTr="00213C95">
        <w:tc>
          <w:tcPr>
            <w:tcW w:w="8930" w:type="dxa"/>
          </w:tcPr>
          <w:p w14:paraId="79A30B88" w14:textId="77777777" w:rsidR="00460BB5" w:rsidRPr="00DA1348" w:rsidRDefault="00460BB5" w:rsidP="00726268">
            <w:pPr>
              <w:pStyle w:val="BodyText"/>
              <w:spacing w:before="120" w:after="0"/>
              <w:jc w:val="left"/>
              <w:rPr>
                <w:rFonts w:cs="Arial"/>
                <w:sz w:val="22"/>
                <w:szCs w:val="22"/>
              </w:rPr>
            </w:pPr>
            <w:r w:rsidRPr="00DA1348">
              <w:rPr>
                <w:rFonts w:cs="Arial"/>
                <w:sz w:val="22"/>
                <w:szCs w:val="22"/>
              </w:rPr>
              <w:t>Vagal Nerve Stimulation (CP23)</w:t>
            </w:r>
          </w:p>
          <w:p w14:paraId="1CD786EC" w14:textId="639F844B" w:rsidR="001159CC" w:rsidRPr="00DA1348" w:rsidRDefault="001159CC" w:rsidP="00726268">
            <w:pPr>
              <w:pStyle w:val="BodyText"/>
              <w:spacing w:before="120" w:after="0"/>
              <w:jc w:val="left"/>
              <w:rPr>
                <w:rFonts w:cs="Arial"/>
                <w:b/>
                <w:sz w:val="22"/>
                <w:szCs w:val="22"/>
              </w:rPr>
            </w:pPr>
          </w:p>
        </w:tc>
      </w:tr>
      <w:tr w:rsidR="009B2203" w:rsidRPr="00DA1348" w14:paraId="44248CBD" w14:textId="77777777" w:rsidTr="00213C95">
        <w:tc>
          <w:tcPr>
            <w:tcW w:w="8930" w:type="dxa"/>
            <w:shd w:val="clear" w:color="auto" w:fill="auto"/>
          </w:tcPr>
          <w:p w14:paraId="27CED094" w14:textId="7C46316E" w:rsidR="009B2203" w:rsidRPr="00DA1348" w:rsidRDefault="009B2203" w:rsidP="00726268">
            <w:pPr>
              <w:pStyle w:val="BodyText"/>
              <w:spacing w:before="120" w:after="0"/>
              <w:jc w:val="left"/>
              <w:rPr>
                <w:rFonts w:cs="Arial"/>
                <w:b/>
                <w:sz w:val="22"/>
                <w:szCs w:val="22"/>
              </w:rPr>
            </w:pPr>
            <w:r w:rsidRPr="00DA1348">
              <w:rPr>
                <w:rFonts w:cs="Arial"/>
                <w:b/>
                <w:sz w:val="22"/>
                <w:szCs w:val="22"/>
              </w:rPr>
              <w:t>Conditions and procedures of the thorax</w:t>
            </w:r>
          </w:p>
        </w:tc>
      </w:tr>
      <w:tr w:rsidR="009B2203" w:rsidRPr="00DA1348" w14:paraId="445BA5F2" w14:textId="77777777" w:rsidTr="00213C95">
        <w:tc>
          <w:tcPr>
            <w:tcW w:w="8930" w:type="dxa"/>
          </w:tcPr>
          <w:p w14:paraId="3D320E4E" w14:textId="206CDF44" w:rsidR="009B2203" w:rsidRPr="00DA1348" w:rsidRDefault="009B2203" w:rsidP="00726268">
            <w:pPr>
              <w:pStyle w:val="BodyText"/>
              <w:spacing w:before="120" w:after="0"/>
              <w:jc w:val="left"/>
              <w:rPr>
                <w:rFonts w:cs="Arial"/>
                <w:sz w:val="22"/>
                <w:szCs w:val="22"/>
              </w:rPr>
            </w:pPr>
            <w:r w:rsidRPr="00DA1348">
              <w:rPr>
                <w:rFonts w:cs="Arial"/>
                <w:sz w:val="22"/>
                <w:szCs w:val="22"/>
              </w:rPr>
              <w:t>Breast Surgery Procedures (CP69)</w:t>
            </w:r>
          </w:p>
        </w:tc>
      </w:tr>
      <w:tr w:rsidR="009B2203" w:rsidRPr="00DA1348" w14:paraId="4922E321" w14:textId="77777777" w:rsidTr="00213C95">
        <w:tc>
          <w:tcPr>
            <w:tcW w:w="8930" w:type="dxa"/>
          </w:tcPr>
          <w:p w14:paraId="59C72D54" w14:textId="0BBE06F4" w:rsidR="009B2203" w:rsidRPr="00DA1348" w:rsidRDefault="009B2203" w:rsidP="00726268">
            <w:pPr>
              <w:pStyle w:val="BodyText"/>
              <w:spacing w:before="120" w:after="0"/>
              <w:jc w:val="left"/>
              <w:rPr>
                <w:rFonts w:cs="Arial"/>
                <w:sz w:val="22"/>
                <w:szCs w:val="22"/>
              </w:rPr>
            </w:pPr>
            <w:r w:rsidRPr="00DA1348">
              <w:rPr>
                <w:rFonts w:cs="Arial"/>
                <w:sz w:val="22"/>
                <w:szCs w:val="22"/>
              </w:rPr>
              <w:t>Cardiac Resynchronisation Therapy in the Management of Advanced Heart Failure (CP12)</w:t>
            </w:r>
          </w:p>
        </w:tc>
      </w:tr>
      <w:tr w:rsidR="009B2203" w:rsidRPr="00DA1348" w14:paraId="1DBFB5ED" w14:textId="77777777" w:rsidTr="00213C95">
        <w:tc>
          <w:tcPr>
            <w:tcW w:w="8930" w:type="dxa"/>
          </w:tcPr>
          <w:p w14:paraId="19B70822" w14:textId="478D67A2" w:rsidR="009B2203" w:rsidRPr="00DA1348" w:rsidRDefault="009B2203" w:rsidP="00726268">
            <w:pPr>
              <w:pStyle w:val="BodyText"/>
              <w:spacing w:before="120" w:after="0"/>
              <w:jc w:val="left"/>
              <w:rPr>
                <w:rFonts w:cs="Arial"/>
                <w:sz w:val="22"/>
                <w:szCs w:val="22"/>
              </w:rPr>
            </w:pPr>
            <w:r w:rsidRPr="00DA1348">
              <w:rPr>
                <w:rFonts w:cs="Arial"/>
                <w:sz w:val="22"/>
                <w:szCs w:val="22"/>
              </w:rPr>
              <w:t>Genetic Testing for Inherited Cardiac Conditions (CP57)</w:t>
            </w:r>
          </w:p>
        </w:tc>
      </w:tr>
      <w:tr w:rsidR="009B2203" w:rsidRPr="00DA1348" w14:paraId="17FBD745" w14:textId="77777777" w:rsidTr="00213C95">
        <w:tc>
          <w:tcPr>
            <w:tcW w:w="8930" w:type="dxa"/>
          </w:tcPr>
          <w:p w14:paraId="5EB31A11" w14:textId="16CD8579" w:rsidR="009B2203" w:rsidRPr="00DA1348" w:rsidRDefault="009B2203" w:rsidP="00726268">
            <w:pPr>
              <w:pStyle w:val="BodyText"/>
              <w:spacing w:before="120" w:after="0"/>
              <w:jc w:val="left"/>
              <w:rPr>
                <w:rFonts w:cs="Arial"/>
                <w:sz w:val="22"/>
                <w:szCs w:val="22"/>
              </w:rPr>
            </w:pPr>
            <w:r w:rsidRPr="00DA1348">
              <w:rPr>
                <w:rFonts w:cs="Arial"/>
                <w:sz w:val="22"/>
                <w:szCs w:val="22"/>
              </w:rPr>
              <w:t>Stereotactic Ablative Body Radiotherapy (SABR) for the management of surgically inoperable Non-Small Cell Lung Cancer in Adults (CP76)</w:t>
            </w:r>
          </w:p>
        </w:tc>
      </w:tr>
      <w:tr w:rsidR="00C43AA0" w:rsidRPr="00DA1348" w14:paraId="3618ECB8" w14:textId="77777777" w:rsidTr="00213C95">
        <w:trPr>
          <w:trHeight w:val="357"/>
        </w:trPr>
        <w:tc>
          <w:tcPr>
            <w:tcW w:w="8930" w:type="dxa"/>
          </w:tcPr>
          <w:p w14:paraId="30A7F2C3" w14:textId="623144C0" w:rsidR="00C43AA0" w:rsidRPr="00DA1348" w:rsidRDefault="00C43AA0" w:rsidP="00726268">
            <w:pPr>
              <w:pStyle w:val="BodyText"/>
              <w:spacing w:before="120" w:after="0"/>
              <w:jc w:val="left"/>
              <w:rPr>
                <w:rFonts w:cs="Arial"/>
                <w:sz w:val="22"/>
                <w:szCs w:val="22"/>
              </w:rPr>
            </w:pPr>
            <w:r w:rsidRPr="00DA1348">
              <w:rPr>
                <w:rFonts w:cs="Arial"/>
                <w:sz w:val="22"/>
                <w:szCs w:val="22"/>
              </w:rPr>
              <w:t>Thoracic Surgery (CP144a)</w:t>
            </w:r>
          </w:p>
        </w:tc>
      </w:tr>
      <w:tr w:rsidR="009B2203" w:rsidRPr="00DA1348" w14:paraId="0947F91D" w14:textId="77777777" w:rsidTr="00213C95">
        <w:tc>
          <w:tcPr>
            <w:tcW w:w="8930" w:type="dxa"/>
          </w:tcPr>
          <w:p w14:paraId="4403CE85" w14:textId="77777777" w:rsidR="009B2203" w:rsidRPr="00DA1348" w:rsidRDefault="009B2203" w:rsidP="00726268">
            <w:pPr>
              <w:pStyle w:val="BodyText"/>
              <w:spacing w:before="120" w:after="0"/>
              <w:jc w:val="left"/>
              <w:rPr>
                <w:rFonts w:cs="Arial"/>
                <w:sz w:val="22"/>
                <w:szCs w:val="22"/>
              </w:rPr>
            </w:pPr>
            <w:r w:rsidRPr="00DA1348">
              <w:rPr>
                <w:rFonts w:cs="Arial"/>
                <w:sz w:val="22"/>
                <w:szCs w:val="22"/>
              </w:rPr>
              <w:t>Transcatheter Aortic Valve Implantation (TAVI) for Severe Symptomatic Aortic Stenosis (SSAS) (CP58)</w:t>
            </w:r>
          </w:p>
          <w:p w14:paraId="337E246B" w14:textId="74463247" w:rsidR="001159CC" w:rsidRPr="00DA1348" w:rsidRDefault="001159CC" w:rsidP="00726268">
            <w:pPr>
              <w:pStyle w:val="BodyText"/>
              <w:spacing w:before="120" w:after="0"/>
              <w:jc w:val="left"/>
              <w:rPr>
                <w:rFonts w:cs="Arial"/>
                <w:sz w:val="22"/>
                <w:szCs w:val="22"/>
              </w:rPr>
            </w:pPr>
          </w:p>
        </w:tc>
      </w:tr>
      <w:tr w:rsidR="009B2203" w:rsidRPr="00DA1348" w14:paraId="2910DC46" w14:textId="77777777" w:rsidTr="00213C95">
        <w:tc>
          <w:tcPr>
            <w:tcW w:w="8930" w:type="dxa"/>
            <w:shd w:val="clear" w:color="auto" w:fill="auto"/>
          </w:tcPr>
          <w:p w14:paraId="292C71A7" w14:textId="767CED3C" w:rsidR="009B2203" w:rsidRPr="00DA1348" w:rsidRDefault="009B2203" w:rsidP="00726268">
            <w:pPr>
              <w:pStyle w:val="BodyText"/>
              <w:spacing w:before="120" w:after="0"/>
              <w:jc w:val="left"/>
              <w:rPr>
                <w:rFonts w:cs="Arial"/>
                <w:b/>
                <w:sz w:val="22"/>
                <w:szCs w:val="22"/>
              </w:rPr>
            </w:pPr>
            <w:r w:rsidRPr="00DA1348">
              <w:rPr>
                <w:rFonts w:cs="Arial"/>
                <w:b/>
                <w:sz w:val="22"/>
                <w:szCs w:val="22"/>
              </w:rPr>
              <w:t>Conditions and procedures of the abdomen and lower back</w:t>
            </w:r>
          </w:p>
        </w:tc>
      </w:tr>
      <w:tr w:rsidR="00A63A7F" w:rsidRPr="00DA1348" w14:paraId="612FE27F" w14:textId="77777777" w:rsidTr="00213C95">
        <w:tc>
          <w:tcPr>
            <w:tcW w:w="8930" w:type="dxa"/>
          </w:tcPr>
          <w:p w14:paraId="489D9A29" w14:textId="5E5F52F4" w:rsidR="00A63A7F" w:rsidRPr="00DA1348" w:rsidRDefault="00A63A7F" w:rsidP="00726268">
            <w:pPr>
              <w:pStyle w:val="BodyText"/>
              <w:spacing w:before="120" w:after="0"/>
              <w:jc w:val="left"/>
              <w:rPr>
                <w:rFonts w:cs="Arial"/>
                <w:sz w:val="22"/>
                <w:szCs w:val="22"/>
              </w:rPr>
            </w:pPr>
            <w:r w:rsidRPr="00DA1348">
              <w:rPr>
                <w:rFonts w:cs="Arial"/>
                <w:sz w:val="22"/>
                <w:szCs w:val="22"/>
              </w:rPr>
              <w:t>Abdominoplasty/ aprenectomy following significant weight loss (PP45)</w:t>
            </w:r>
          </w:p>
        </w:tc>
      </w:tr>
      <w:tr w:rsidR="009B2203" w:rsidRPr="00DA1348" w14:paraId="0605E3B1" w14:textId="77777777" w:rsidTr="00213C95">
        <w:tc>
          <w:tcPr>
            <w:tcW w:w="8930" w:type="dxa"/>
          </w:tcPr>
          <w:p w14:paraId="0BDBB044" w14:textId="71EAD8FB" w:rsidR="009B2203" w:rsidRPr="00DA1348" w:rsidRDefault="009B2203" w:rsidP="00726268">
            <w:pPr>
              <w:pStyle w:val="BodyText"/>
              <w:spacing w:before="120" w:after="0"/>
              <w:jc w:val="left"/>
              <w:rPr>
                <w:rFonts w:cs="Arial"/>
                <w:sz w:val="22"/>
                <w:szCs w:val="22"/>
              </w:rPr>
            </w:pPr>
            <w:r w:rsidRPr="00DA1348">
              <w:rPr>
                <w:rFonts w:cs="Arial"/>
                <w:sz w:val="22"/>
                <w:szCs w:val="22"/>
              </w:rPr>
              <w:t>Bariatric Surgery (CP29)</w:t>
            </w:r>
          </w:p>
        </w:tc>
      </w:tr>
      <w:tr w:rsidR="009B2203" w:rsidRPr="00DA1348" w14:paraId="3D4FBA5C" w14:textId="77777777" w:rsidTr="00213C95">
        <w:tc>
          <w:tcPr>
            <w:tcW w:w="8930" w:type="dxa"/>
          </w:tcPr>
          <w:p w14:paraId="2AFCBF9D" w14:textId="59930294" w:rsidR="009B2203" w:rsidRPr="00DA1348" w:rsidRDefault="009B2203" w:rsidP="00726268">
            <w:pPr>
              <w:pStyle w:val="BodyText"/>
              <w:spacing w:before="120" w:after="0"/>
              <w:jc w:val="left"/>
              <w:rPr>
                <w:rFonts w:cs="Arial"/>
                <w:sz w:val="22"/>
                <w:szCs w:val="22"/>
              </w:rPr>
            </w:pPr>
            <w:r w:rsidRPr="00DA1348">
              <w:rPr>
                <w:rFonts w:cs="Arial"/>
                <w:sz w:val="22"/>
                <w:szCs w:val="22"/>
              </w:rPr>
              <w:t>Diaphragmatic/Phrenic Nerve Stimulation (CP13)</w:t>
            </w:r>
          </w:p>
        </w:tc>
      </w:tr>
      <w:tr w:rsidR="004B43E7" w:rsidRPr="00DA1348" w14:paraId="619A8603" w14:textId="77777777" w:rsidTr="00213C95">
        <w:tc>
          <w:tcPr>
            <w:tcW w:w="8930" w:type="dxa"/>
          </w:tcPr>
          <w:p w14:paraId="231B18FE" w14:textId="3005B253" w:rsidR="004B43E7" w:rsidRPr="00DA1348" w:rsidRDefault="004B43E7" w:rsidP="00726268">
            <w:pPr>
              <w:pStyle w:val="BodyText"/>
              <w:spacing w:before="120" w:after="0"/>
              <w:jc w:val="left"/>
              <w:rPr>
                <w:rFonts w:cs="Arial"/>
                <w:sz w:val="22"/>
                <w:szCs w:val="22"/>
              </w:rPr>
            </w:pPr>
            <w:r w:rsidRPr="00DA1348">
              <w:rPr>
                <w:rFonts w:cs="Arial"/>
                <w:sz w:val="22"/>
                <w:szCs w:val="22"/>
              </w:rPr>
              <w:t>Hepatobiliary Cancer Surgery (CP73)</w:t>
            </w:r>
          </w:p>
        </w:tc>
      </w:tr>
      <w:tr w:rsidR="009B2203" w:rsidRPr="00DA1348" w14:paraId="2C432FA3" w14:textId="77777777" w:rsidTr="00213C95">
        <w:tc>
          <w:tcPr>
            <w:tcW w:w="8930" w:type="dxa"/>
          </w:tcPr>
          <w:p w14:paraId="36AD2A79" w14:textId="77D6C918" w:rsidR="009B2203" w:rsidRPr="00DA1348" w:rsidRDefault="009B2203" w:rsidP="00726268">
            <w:pPr>
              <w:pStyle w:val="BodyText"/>
              <w:spacing w:before="120" w:after="0"/>
              <w:jc w:val="left"/>
              <w:rPr>
                <w:rFonts w:cs="Arial"/>
                <w:sz w:val="22"/>
                <w:szCs w:val="22"/>
              </w:rPr>
            </w:pPr>
            <w:r w:rsidRPr="00DA1348">
              <w:rPr>
                <w:rFonts w:cs="Arial"/>
                <w:sz w:val="22"/>
                <w:szCs w:val="22"/>
              </w:rPr>
              <w:t>Hyperthermic Intraperitoneal Chemotherapy (HIPEC) and Cytoreductive Surgery for treatment of Pseudomyxoma Peritonei (CP02)</w:t>
            </w:r>
          </w:p>
        </w:tc>
      </w:tr>
      <w:tr w:rsidR="009B2203" w:rsidRPr="00DA1348" w14:paraId="2BD7D582" w14:textId="77777777" w:rsidTr="00213C95">
        <w:tc>
          <w:tcPr>
            <w:tcW w:w="8930" w:type="dxa"/>
          </w:tcPr>
          <w:p w14:paraId="4B919A43" w14:textId="07885BCB" w:rsidR="009B2203" w:rsidRPr="00DA1348" w:rsidRDefault="009B2203" w:rsidP="00726268">
            <w:pPr>
              <w:pStyle w:val="BodyText"/>
              <w:spacing w:before="120" w:after="0"/>
              <w:jc w:val="left"/>
              <w:rPr>
                <w:rFonts w:cs="Arial"/>
                <w:sz w:val="22"/>
                <w:szCs w:val="22"/>
              </w:rPr>
            </w:pPr>
            <w:r w:rsidRPr="00DA1348">
              <w:rPr>
                <w:rFonts w:cs="Arial"/>
                <w:sz w:val="22"/>
                <w:szCs w:val="22"/>
              </w:rPr>
              <w:t>Selective dorsal rhizotomy (CP53)</w:t>
            </w:r>
          </w:p>
        </w:tc>
      </w:tr>
      <w:tr w:rsidR="0044175E" w:rsidRPr="00DA1348" w14:paraId="4AF566B7" w14:textId="77777777" w:rsidTr="00213C95">
        <w:tc>
          <w:tcPr>
            <w:tcW w:w="8930" w:type="dxa"/>
          </w:tcPr>
          <w:p w14:paraId="6614E72C" w14:textId="60FF5CC4" w:rsidR="0044175E" w:rsidRPr="00DA1348" w:rsidRDefault="0044175E" w:rsidP="00726268">
            <w:pPr>
              <w:pStyle w:val="BodyText"/>
              <w:spacing w:before="120" w:after="0"/>
              <w:jc w:val="left"/>
              <w:rPr>
                <w:rFonts w:cs="Arial"/>
                <w:sz w:val="22"/>
                <w:szCs w:val="22"/>
              </w:rPr>
            </w:pPr>
          </w:p>
        </w:tc>
      </w:tr>
      <w:tr w:rsidR="009B2203" w:rsidRPr="00DA1348" w14:paraId="6D43F3F9" w14:textId="77777777" w:rsidTr="00213C95">
        <w:tc>
          <w:tcPr>
            <w:tcW w:w="8930" w:type="dxa"/>
          </w:tcPr>
          <w:p w14:paraId="54CFB991" w14:textId="77777777" w:rsidR="001159CC" w:rsidRPr="00DA1348" w:rsidRDefault="009B2203" w:rsidP="00726268">
            <w:pPr>
              <w:pStyle w:val="BodyText"/>
              <w:spacing w:before="120" w:after="0"/>
              <w:jc w:val="left"/>
              <w:rPr>
                <w:rFonts w:cs="Arial"/>
                <w:sz w:val="22"/>
                <w:szCs w:val="22"/>
              </w:rPr>
            </w:pPr>
            <w:r w:rsidRPr="00DA1348">
              <w:rPr>
                <w:rFonts w:cs="Arial"/>
                <w:sz w:val="22"/>
                <w:szCs w:val="22"/>
              </w:rPr>
              <w:t>Transarterial Chembolisation (TACE) Drug-eluting Doxyrubicin (DEBOX) for the Management of Unresectable, Metastatic Liver Disease (CP68)</w:t>
            </w:r>
          </w:p>
          <w:p w14:paraId="1226958D" w14:textId="217D0905" w:rsidR="00210E50" w:rsidRPr="00DA1348" w:rsidRDefault="00210E50" w:rsidP="00726268">
            <w:pPr>
              <w:pStyle w:val="BodyText"/>
              <w:spacing w:before="120" w:after="0"/>
              <w:jc w:val="left"/>
              <w:rPr>
                <w:rFonts w:cs="Arial"/>
                <w:sz w:val="22"/>
                <w:szCs w:val="22"/>
              </w:rPr>
            </w:pPr>
          </w:p>
        </w:tc>
      </w:tr>
      <w:tr w:rsidR="009B2203" w:rsidRPr="00DA1348" w14:paraId="33CF1A02" w14:textId="77777777" w:rsidTr="00213C95">
        <w:tc>
          <w:tcPr>
            <w:tcW w:w="8930" w:type="dxa"/>
            <w:shd w:val="clear" w:color="auto" w:fill="auto"/>
          </w:tcPr>
          <w:p w14:paraId="62F388AC" w14:textId="1F40AB62" w:rsidR="009B2203" w:rsidRPr="00DA1348" w:rsidRDefault="009B2203" w:rsidP="00726268">
            <w:pPr>
              <w:pStyle w:val="BodyText"/>
              <w:spacing w:before="120" w:after="0"/>
              <w:jc w:val="left"/>
              <w:rPr>
                <w:rFonts w:cs="Arial"/>
                <w:b/>
                <w:sz w:val="22"/>
                <w:szCs w:val="22"/>
              </w:rPr>
            </w:pPr>
            <w:r w:rsidRPr="00DA1348">
              <w:rPr>
                <w:rFonts w:cs="Arial"/>
                <w:b/>
                <w:sz w:val="22"/>
                <w:szCs w:val="22"/>
              </w:rPr>
              <w:t>Gender and reproductive conditions and procedures</w:t>
            </w:r>
          </w:p>
        </w:tc>
      </w:tr>
      <w:tr w:rsidR="009B2203" w:rsidRPr="00DA1348" w14:paraId="5A5DFB3D" w14:textId="77777777" w:rsidTr="00213C95">
        <w:tc>
          <w:tcPr>
            <w:tcW w:w="8930" w:type="dxa"/>
          </w:tcPr>
          <w:p w14:paraId="2B258B4E" w14:textId="4439B1A0" w:rsidR="009B2203" w:rsidRPr="00DA1348" w:rsidRDefault="009B2203" w:rsidP="00726268">
            <w:pPr>
              <w:pStyle w:val="BodyText"/>
              <w:spacing w:before="120" w:after="0"/>
              <w:jc w:val="left"/>
              <w:rPr>
                <w:rFonts w:cs="Arial"/>
                <w:sz w:val="22"/>
                <w:szCs w:val="22"/>
              </w:rPr>
            </w:pPr>
            <w:r w:rsidRPr="00DA1348">
              <w:rPr>
                <w:rFonts w:cs="Arial"/>
                <w:sz w:val="22"/>
                <w:szCs w:val="22"/>
              </w:rPr>
              <w:t>Circumcision (CP34)</w:t>
            </w:r>
          </w:p>
        </w:tc>
      </w:tr>
      <w:tr w:rsidR="009B2203" w:rsidRPr="00DA1348" w14:paraId="50DA0A8B" w14:textId="77777777" w:rsidTr="00213C95">
        <w:tc>
          <w:tcPr>
            <w:tcW w:w="8930" w:type="dxa"/>
          </w:tcPr>
          <w:p w14:paraId="627C2D13" w14:textId="74602C0D" w:rsidR="009B2203" w:rsidRPr="00DA1348" w:rsidRDefault="009B2203" w:rsidP="00726268">
            <w:pPr>
              <w:pStyle w:val="BodyText"/>
              <w:spacing w:before="120" w:after="0"/>
              <w:jc w:val="left"/>
              <w:rPr>
                <w:rFonts w:cs="Arial"/>
                <w:sz w:val="22"/>
                <w:szCs w:val="22"/>
              </w:rPr>
            </w:pPr>
            <w:r w:rsidRPr="00DA1348">
              <w:rPr>
                <w:rFonts w:cs="Arial"/>
                <w:sz w:val="22"/>
                <w:szCs w:val="22"/>
              </w:rPr>
              <w:t>Enhanced Image Guided Brachytherapy (IGBT) Service for the Treatment of Gynaecological Malignancies (CP75)</w:t>
            </w:r>
          </w:p>
        </w:tc>
      </w:tr>
      <w:tr w:rsidR="009B2203" w:rsidRPr="00DA1348" w14:paraId="600E6CCD" w14:textId="77777777" w:rsidTr="00213C95">
        <w:tc>
          <w:tcPr>
            <w:tcW w:w="8930" w:type="dxa"/>
          </w:tcPr>
          <w:p w14:paraId="57D34BC3" w14:textId="2886E244" w:rsidR="009B2203" w:rsidRPr="00DA1348" w:rsidRDefault="009B2203" w:rsidP="00726268">
            <w:pPr>
              <w:pStyle w:val="BodyText"/>
              <w:spacing w:before="120" w:after="0"/>
              <w:jc w:val="left"/>
              <w:rPr>
                <w:rFonts w:cs="Arial"/>
                <w:sz w:val="22"/>
                <w:szCs w:val="22"/>
              </w:rPr>
            </w:pPr>
            <w:r w:rsidRPr="00DA1348">
              <w:rPr>
                <w:rFonts w:cs="Arial"/>
                <w:sz w:val="22"/>
                <w:szCs w:val="22"/>
              </w:rPr>
              <w:t>Low Dose Brachytherapy in the Treatment of Localised Prostate Cancer (CP01)</w:t>
            </w:r>
          </w:p>
        </w:tc>
      </w:tr>
      <w:tr w:rsidR="009B2203" w:rsidRPr="00DA1348" w14:paraId="19C3E0EA" w14:textId="77777777" w:rsidTr="00213C95">
        <w:tc>
          <w:tcPr>
            <w:tcW w:w="8930" w:type="dxa"/>
          </w:tcPr>
          <w:p w14:paraId="2470E312" w14:textId="59A301C6" w:rsidR="009B2203" w:rsidRPr="00DA1348" w:rsidRDefault="009B2203" w:rsidP="00726268">
            <w:pPr>
              <w:pStyle w:val="BodyText"/>
              <w:spacing w:before="120" w:after="0"/>
              <w:jc w:val="left"/>
              <w:rPr>
                <w:rFonts w:cs="Arial"/>
                <w:sz w:val="22"/>
                <w:szCs w:val="22"/>
              </w:rPr>
            </w:pPr>
            <w:r w:rsidRPr="00DA1348">
              <w:rPr>
                <w:rFonts w:cs="Arial"/>
                <w:sz w:val="22"/>
                <w:szCs w:val="22"/>
              </w:rPr>
              <w:t>Pre-implantation Genetic Diagnosis (PGD) (CP37)</w:t>
            </w:r>
          </w:p>
        </w:tc>
      </w:tr>
      <w:tr w:rsidR="009B2203" w:rsidRPr="00DA1348" w14:paraId="0B128B55" w14:textId="77777777" w:rsidTr="00213C95">
        <w:tc>
          <w:tcPr>
            <w:tcW w:w="8930" w:type="dxa"/>
          </w:tcPr>
          <w:p w14:paraId="0A982D67" w14:textId="73B438AD" w:rsidR="009B2203" w:rsidRPr="00DA1348" w:rsidRDefault="009B2203" w:rsidP="00726268">
            <w:pPr>
              <w:pStyle w:val="BodyText"/>
              <w:spacing w:before="120" w:after="0"/>
              <w:jc w:val="left"/>
              <w:rPr>
                <w:rFonts w:cs="Arial"/>
                <w:sz w:val="22"/>
                <w:szCs w:val="22"/>
              </w:rPr>
            </w:pPr>
            <w:r w:rsidRPr="00DA1348">
              <w:rPr>
                <w:rFonts w:cs="Arial"/>
                <w:sz w:val="22"/>
                <w:szCs w:val="22"/>
              </w:rPr>
              <w:t>Gender Identity</w:t>
            </w:r>
            <w:r w:rsidR="001D2943" w:rsidRPr="00DA1348">
              <w:rPr>
                <w:rFonts w:cs="Arial"/>
                <w:sz w:val="22"/>
                <w:szCs w:val="22"/>
              </w:rPr>
              <w:t xml:space="preserve"> (Adult)</w:t>
            </w:r>
            <w:r w:rsidRPr="00DA1348">
              <w:rPr>
                <w:rFonts w:cs="Arial"/>
                <w:sz w:val="22"/>
                <w:szCs w:val="22"/>
              </w:rPr>
              <w:t xml:space="preserve"> Services (CP21)</w:t>
            </w:r>
          </w:p>
        </w:tc>
      </w:tr>
      <w:tr w:rsidR="009B2203" w:rsidRPr="00DA1348" w14:paraId="52541A27" w14:textId="77777777" w:rsidTr="00213C95">
        <w:tc>
          <w:tcPr>
            <w:tcW w:w="8930" w:type="dxa"/>
          </w:tcPr>
          <w:p w14:paraId="4748CE36" w14:textId="77777777" w:rsidR="009B2203" w:rsidRPr="00DA1348" w:rsidRDefault="009B2203" w:rsidP="00726268">
            <w:pPr>
              <w:pStyle w:val="BodyText"/>
              <w:spacing w:before="120" w:after="0"/>
              <w:jc w:val="left"/>
              <w:rPr>
                <w:rFonts w:cs="Arial"/>
                <w:sz w:val="22"/>
                <w:szCs w:val="22"/>
              </w:rPr>
            </w:pPr>
            <w:r w:rsidRPr="00DA1348">
              <w:rPr>
                <w:rFonts w:cs="Arial"/>
                <w:sz w:val="22"/>
                <w:szCs w:val="22"/>
              </w:rPr>
              <w:t>Specialist Fertility Services (CP38)</w:t>
            </w:r>
          </w:p>
          <w:p w14:paraId="6177F738" w14:textId="4D47670A" w:rsidR="001159CC" w:rsidRPr="00DA1348" w:rsidRDefault="001159CC" w:rsidP="00726268">
            <w:pPr>
              <w:pStyle w:val="BodyText"/>
              <w:spacing w:before="120" w:after="0"/>
              <w:jc w:val="left"/>
              <w:rPr>
                <w:rFonts w:cs="Arial"/>
                <w:sz w:val="22"/>
                <w:szCs w:val="22"/>
              </w:rPr>
            </w:pPr>
          </w:p>
        </w:tc>
      </w:tr>
      <w:tr w:rsidR="009B2203" w:rsidRPr="00DA1348" w14:paraId="56D1E5AB" w14:textId="77777777" w:rsidTr="00213C95">
        <w:tc>
          <w:tcPr>
            <w:tcW w:w="8930" w:type="dxa"/>
            <w:shd w:val="clear" w:color="auto" w:fill="auto"/>
          </w:tcPr>
          <w:p w14:paraId="7F7C18D7" w14:textId="5647F974" w:rsidR="009B2203" w:rsidRPr="00DA1348" w:rsidRDefault="009B2203" w:rsidP="00726268">
            <w:pPr>
              <w:pStyle w:val="BodyText"/>
              <w:spacing w:before="120" w:after="0"/>
              <w:jc w:val="left"/>
              <w:rPr>
                <w:rFonts w:cs="Arial"/>
                <w:b/>
                <w:sz w:val="22"/>
                <w:szCs w:val="22"/>
              </w:rPr>
            </w:pPr>
            <w:r w:rsidRPr="00DA1348">
              <w:rPr>
                <w:rFonts w:cs="Arial"/>
                <w:b/>
                <w:sz w:val="22"/>
                <w:szCs w:val="22"/>
              </w:rPr>
              <w:t>Conditions and treatments not specific to one body area</w:t>
            </w:r>
          </w:p>
        </w:tc>
      </w:tr>
      <w:tr w:rsidR="00903C78" w:rsidRPr="00DA1348" w14:paraId="29F9B14D" w14:textId="77777777" w:rsidTr="00213C95">
        <w:tc>
          <w:tcPr>
            <w:tcW w:w="8930" w:type="dxa"/>
          </w:tcPr>
          <w:p w14:paraId="4D64AACF" w14:textId="08C2E519" w:rsidR="00903C78" w:rsidRPr="00DA1348" w:rsidRDefault="00903C78" w:rsidP="00726268">
            <w:pPr>
              <w:pStyle w:val="BodyText"/>
              <w:spacing w:before="120" w:after="0"/>
              <w:jc w:val="left"/>
              <w:rPr>
                <w:rFonts w:cs="Arial"/>
                <w:sz w:val="22"/>
                <w:szCs w:val="22"/>
              </w:rPr>
            </w:pPr>
            <w:r w:rsidRPr="00DA1348">
              <w:rPr>
                <w:rFonts w:cs="Arial"/>
                <w:sz w:val="22"/>
                <w:szCs w:val="22"/>
              </w:rPr>
              <w:t>Positron Emission Tomography</w:t>
            </w:r>
            <w:r w:rsidR="009B40DB" w:rsidRPr="00DA1348">
              <w:rPr>
                <w:rFonts w:cs="Arial"/>
                <w:sz w:val="22"/>
                <w:szCs w:val="22"/>
              </w:rPr>
              <w:t xml:space="preserve"> (PET) </w:t>
            </w:r>
            <w:r w:rsidRPr="00DA1348">
              <w:rPr>
                <w:rFonts w:cs="Arial"/>
                <w:sz w:val="22"/>
                <w:szCs w:val="22"/>
              </w:rPr>
              <w:t>(CP50)</w:t>
            </w:r>
          </w:p>
        </w:tc>
      </w:tr>
      <w:tr w:rsidR="00903C78" w:rsidRPr="00DA1348" w14:paraId="3E32DF18" w14:textId="77777777" w:rsidTr="00213C95">
        <w:tc>
          <w:tcPr>
            <w:tcW w:w="8930" w:type="dxa"/>
          </w:tcPr>
          <w:p w14:paraId="06DF43A6" w14:textId="5DB1ADCC" w:rsidR="00903C78" w:rsidRPr="00DA1348" w:rsidRDefault="00903C78" w:rsidP="00726268">
            <w:pPr>
              <w:pStyle w:val="BodyText"/>
              <w:spacing w:before="120" w:after="0"/>
              <w:jc w:val="left"/>
              <w:rPr>
                <w:rFonts w:cs="Arial"/>
                <w:sz w:val="22"/>
                <w:szCs w:val="22"/>
              </w:rPr>
            </w:pPr>
            <w:r w:rsidRPr="00DA1348">
              <w:rPr>
                <w:rFonts w:cs="Arial"/>
                <w:sz w:val="22"/>
                <w:szCs w:val="22"/>
              </w:rPr>
              <w:t>68-gallium DOTATE scanning for the Management of Neuroendocrine Tumours (NETs) (CP66)</w:t>
            </w:r>
          </w:p>
        </w:tc>
      </w:tr>
      <w:tr w:rsidR="00903C78" w:rsidRPr="00DA1348" w14:paraId="237404F7" w14:textId="77777777" w:rsidTr="00213C95">
        <w:tc>
          <w:tcPr>
            <w:tcW w:w="8930" w:type="dxa"/>
          </w:tcPr>
          <w:p w14:paraId="40A56081" w14:textId="046550B7" w:rsidR="00903C78" w:rsidRPr="00DA1348" w:rsidRDefault="00903C78" w:rsidP="00726268">
            <w:pPr>
              <w:pStyle w:val="BodyText"/>
              <w:spacing w:before="120" w:after="0"/>
              <w:jc w:val="left"/>
              <w:rPr>
                <w:rFonts w:cs="Arial"/>
                <w:sz w:val="22"/>
                <w:szCs w:val="22"/>
              </w:rPr>
            </w:pPr>
            <w:r w:rsidRPr="00DA1348">
              <w:rPr>
                <w:rFonts w:cs="Arial"/>
                <w:sz w:val="22"/>
                <w:szCs w:val="22"/>
              </w:rPr>
              <w:t>Alternative and augmentative communication (AAC) aspect of the electronic assistive technology (EAT) service, Wales (CP93a)</w:t>
            </w:r>
          </w:p>
        </w:tc>
      </w:tr>
      <w:tr w:rsidR="00903C78" w:rsidRPr="00DA1348" w14:paraId="3807AC86" w14:textId="77777777" w:rsidTr="00213C95">
        <w:tc>
          <w:tcPr>
            <w:tcW w:w="8930" w:type="dxa"/>
          </w:tcPr>
          <w:p w14:paraId="4A04DFBA" w14:textId="5EBB0780" w:rsidR="00903C78" w:rsidRPr="00DA1348" w:rsidRDefault="00903C78" w:rsidP="00726268">
            <w:pPr>
              <w:pStyle w:val="BodyText"/>
              <w:spacing w:before="120" w:after="0"/>
              <w:jc w:val="left"/>
              <w:rPr>
                <w:rFonts w:cs="Arial"/>
                <w:sz w:val="22"/>
                <w:szCs w:val="22"/>
              </w:rPr>
            </w:pPr>
            <w:r w:rsidRPr="00DA1348">
              <w:rPr>
                <w:rFonts w:cs="Arial"/>
                <w:sz w:val="22"/>
                <w:szCs w:val="22"/>
              </w:rPr>
              <w:t>Body Contouring (CP44)</w:t>
            </w:r>
          </w:p>
        </w:tc>
      </w:tr>
      <w:tr w:rsidR="00903C78" w:rsidRPr="00DA1348" w14:paraId="78C76902" w14:textId="77777777" w:rsidTr="00213C95">
        <w:tc>
          <w:tcPr>
            <w:tcW w:w="8930" w:type="dxa"/>
          </w:tcPr>
          <w:p w14:paraId="4C872C9D" w14:textId="1B327D58" w:rsidR="00903C78" w:rsidRPr="00DA1348" w:rsidRDefault="00F52229" w:rsidP="00726268">
            <w:pPr>
              <w:pStyle w:val="BodyText"/>
              <w:spacing w:before="120" w:after="0"/>
              <w:jc w:val="left"/>
              <w:rPr>
                <w:rFonts w:cs="Arial"/>
                <w:sz w:val="22"/>
                <w:szCs w:val="22"/>
              </w:rPr>
            </w:pPr>
            <w:r w:rsidRPr="00DA1348">
              <w:rPr>
                <w:rFonts w:cs="Arial"/>
                <w:sz w:val="22"/>
                <w:szCs w:val="22"/>
              </w:rPr>
              <w:t>Blood and marrow transplantation (CP79)</w:t>
            </w:r>
          </w:p>
        </w:tc>
      </w:tr>
      <w:tr w:rsidR="00CC0BED" w:rsidRPr="00DA1348" w14:paraId="5964D28D" w14:textId="77777777" w:rsidTr="00213C95">
        <w:tc>
          <w:tcPr>
            <w:tcW w:w="8930" w:type="dxa"/>
          </w:tcPr>
          <w:p w14:paraId="13DE7CC2" w14:textId="0D877702" w:rsidR="00CC0BED" w:rsidRPr="00DA1348" w:rsidRDefault="00CC0BED" w:rsidP="00726268">
            <w:pPr>
              <w:pStyle w:val="BodyText"/>
              <w:spacing w:before="120" w:after="0"/>
              <w:jc w:val="left"/>
              <w:rPr>
                <w:rFonts w:cs="Arial"/>
                <w:sz w:val="22"/>
                <w:szCs w:val="22"/>
              </w:rPr>
            </w:pPr>
            <w:r w:rsidRPr="00DA1348">
              <w:rPr>
                <w:rFonts w:cs="Arial"/>
                <w:sz w:val="22"/>
                <w:szCs w:val="22"/>
              </w:rPr>
              <w:t>Cancer services for Children Specialised Service (CP86)</w:t>
            </w:r>
          </w:p>
        </w:tc>
      </w:tr>
      <w:tr w:rsidR="00250DFD" w:rsidRPr="00DA1348" w14:paraId="4DB0D21A" w14:textId="77777777" w:rsidTr="00213C95">
        <w:tc>
          <w:tcPr>
            <w:tcW w:w="8930" w:type="dxa"/>
          </w:tcPr>
          <w:p w14:paraId="664705A7" w14:textId="5937BF60" w:rsidR="00250DFD" w:rsidRPr="00DA1348" w:rsidRDefault="00250DFD" w:rsidP="00726268">
            <w:pPr>
              <w:pStyle w:val="BodyText"/>
              <w:spacing w:before="120" w:after="0"/>
              <w:jc w:val="left"/>
              <w:rPr>
                <w:rFonts w:cs="Arial"/>
                <w:sz w:val="22"/>
                <w:szCs w:val="22"/>
              </w:rPr>
            </w:pPr>
            <w:r w:rsidRPr="00DA1348">
              <w:rPr>
                <w:rFonts w:cs="Arial"/>
                <w:sz w:val="22"/>
                <w:szCs w:val="22"/>
              </w:rPr>
              <w:t>Eculizumab for Atypical Haemolytic Syndrome (aHUS) (CP98)</w:t>
            </w:r>
          </w:p>
        </w:tc>
      </w:tr>
      <w:tr w:rsidR="00B7513B" w:rsidRPr="00DA1348" w14:paraId="2F2056BF" w14:textId="77777777" w:rsidTr="00213C95">
        <w:tc>
          <w:tcPr>
            <w:tcW w:w="8930" w:type="dxa"/>
          </w:tcPr>
          <w:p w14:paraId="445294B9" w14:textId="056CC44C" w:rsidR="00B7513B" w:rsidRPr="00DA1348" w:rsidRDefault="00B7513B" w:rsidP="00726268">
            <w:pPr>
              <w:pStyle w:val="BodyText"/>
              <w:spacing w:before="120" w:after="0"/>
              <w:jc w:val="left"/>
              <w:rPr>
                <w:rFonts w:cs="Arial"/>
                <w:sz w:val="22"/>
                <w:szCs w:val="22"/>
              </w:rPr>
            </w:pPr>
            <w:r w:rsidRPr="00DA1348">
              <w:rPr>
                <w:rFonts w:cs="Arial"/>
                <w:sz w:val="22"/>
                <w:szCs w:val="22"/>
              </w:rPr>
              <w:t>Extracorporeal Photophoresis (ECP) for the Treatment of Chronic Graft versus Host Disease in Adults (CP91)</w:t>
            </w:r>
          </w:p>
        </w:tc>
      </w:tr>
      <w:tr w:rsidR="00B7513B" w:rsidRPr="00DA1348" w14:paraId="52410567" w14:textId="77777777" w:rsidTr="00213C95">
        <w:tc>
          <w:tcPr>
            <w:tcW w:w="8930" w:type="dxa"/>
          </w:tcPr>
          <w:p w14:paraId="4CFAF2CA" w14:textId="6139891E" w:rsidR="00B7513B" w:rsidRPr="00DA1348" w:rsidRDefault="00B7513B" w:rsidP="00726268">
            <w:pPr>
              <w:pStyle w:val="BodyText"/>
              <w:spacing w:before="120" w:after="0"/>
              <w:jc w:val="left"/>
              <w:rPr>
                <w:rFonts w:cs="Arial"/>
                <w:sz w:val="22"/>
                <w:szCs w:val="22"/>
              </w:rPr>
            </w:pPr>
            <w:r w:rsidRPr="00DA1348">
              <w:rPr>
                <w:rFonts w:cs="Arial"/>
                <w:sz w:val="22"/>
                <w:szCs w:val="22"/>
              </w:rPr>
              <w:t>Extracorporeal Photophoresis (ECP) for the Treatment of Cutaneous T-cell Lymphoma (CP92)</w:t>
            </w:r>
          </w:p>
        </w:tc>
      </w:tr>
      <w:tr w:rsidR="00B7513B" w:rsidRPr="00DA1348" w14:paraId="530D70CB" w14:textId="77777777" w:rsidTr="00213C95">
        <w:tc>
          <w:tcPr>
            <w:tcW w:w="8930" w:type="dxa"/>
          </w:tcPr>
          <w:p w14:paraId="45972905" w14:textId="11C0E56F" w:rsidR="00B7513B" w:rsidRPr="00DA1348" w:rsidRDefault="00B7513B" w:rsidP="00726268">
            <w:pPr>
              <w:pStyle w:val="BodyText"/>
              <w:spacing w:before="120" w:after="0"/>
              <w:jc w:val="left"/>
              <w:rPr>
                <w:rFonts w:cs="Arial"/>
                <w:sz w:val="22"/>
                <w:szCs w:val="22"/>
              </w:rPr>
            </w:pPr>
            <w:r w:rsidRPr="00DA1348">
              <w:rPr>
                <w:rFonts w:cs="Arial"/>
                <w:sz w:val="22"/>
                <w:szCs w:val="22"/>
              </w:rPr>
              <w:t>Fetal Medicine (Specialist) (CP97)</w:t>
            </w:r>
          </w:p>
        </w:tc>
      </w:tr>
      <w:tr w:rsidR="00903C78" w:rsidRPr="00DA1348" w14:paraId="4D9CDB09" w14:textId="77777777" w:rsidTr="00213C95">
        <w:tc>
          <w:tcPr>
            <w:tcW w:w="8930" w:type="dxa"/>
          </w:tcPr>
          <w:p w14:paraId="15147A19" w14:textId="66437304" w:rsidR="00903C78" w:rsidRPr="00DA1348" w:rsidRDefault="00903C78" w:rsidP="00726268">
            <w:pPr>
              <w:pStyle w:val="BodyText"/>
              <w:spacing w:before="120" w:after="0"/>
              <w:jc w:val="left"/>
              <w:rPr>
                <w:rFonts w:cs="Arial"/>
                <w:sz w:val="22"/>
                <w:szCs w:val="22"/>
              </w:rPr>
            </w:pPr>
            <w:r w:rsidRPr="00DA1348">
              <w:rPr>
                <w:rFonts w:cs="Arial"/>
                <w:sz w:val="22"/>
                <w:szCs w:val="22"/>
              </w:rPr>
              <w:t>Home Administered Parenteral Nutrition (HPN) (CP24)</w:t>
            </w:r>
          </w:p>
        </w:tc>
      </w:tr>
      <w:tr w:rsidR="00903C78" w:rsidRPr="00DA1348" w14:paraId="2F3D8B5A" w14:textId="77777777" w:rsidTr="00213C95">
        <w:tc>
          <w:tcPr>
            <w:tcW w:w="8930" w:type="dxa"/>
          </w:tcPr>
          <w:p w14:paraId="158BCCD4" w14:textId="44A04648" w:rsidR="00903C78" w:rsidRPr="00DA1348" w:rsidRDefault="00903C78" w:rsidP="00726268">
            <w:pPr>
              <w:pStyle w:val="BodyText"/>
              <w:spacing w:before="120" w:after="0"/>
              <w:jc w:val="left"/>
              <w:rPr>
                <w:rFonts w:cs="Arial"/>
                <w:sz w:val="22"/>
                <w:szCs w:val="22"/>
              </w:rPr>
            </w:pPr>
            <w:r w:rsidRPr="00DA1348">
              <w:rPr>
                <w:rFonts w:cs="Arial"/>
                <w:sz w:val="22"/>
                <w:szCs w:val="22"/>
              </w:rPr>
              <w:t>Hyperbaric Oxygen Therapy (CP07)</w:t>
            </w:r>
          </w:p>
        </w:tc>
      </w:tr>
      <w:tr w:rsidR="001F4041" w:rsidRPr="00DA1348" w14:paraId="2541BF58" w14:textId="77777777" w:rsidTr="00213C95">
        <w:tc>
          <w:tcPr>
            <w:tcW w:w="8930" w:type="dxa"/>
          </w:tcPr>
          <w:p w14:paraId="4CEC6DEB" w14:textId="7624FFAB" w:rsidR="001F4041" w:rsidRPr="00DA1348" w:rsidRDefault="001F4041" w:rsidP="00726268">
            <w:pPr>
              <w:pStyle w:val="BodyText"/>
              <w:spacing w:before="120" w:after="0"/>
              <w:jc w:val="left"/>
              <w:rPr>
                <w:rFonts w:cs="Arial"/>
                <w:sz w:val="22"/>
                <w:szCs w:val="22"/>
              </w:rPr>
            </w:pPr>
            <w:r w:rsidRPr="00DA1348">
              <w:rPr>
                <w:rFonts w:cs="Arial"/>
                <w:sz w:val="22"/>
                <w:szCs w:val="22"/>
              </w:rPr>
              <w:t>Immunology (CP78)</w:t>
            </w:r>
          </w:p>
        </w:tc>
      </w:tr>
      <w:tr w:rsidR="00903C78" w:rsidRPr="00DA1348" w14:paraId="1642B325" w14:textId="77777777" w:rsidTr="00213C95">
        <w:tc>
          <w:tcPr>
            <w:tcW w:w="8930" w:type="dxa"/>
          </w:tcPr>
          <w:p w14:paraId="6717C739" w14:textId="35320705" w:rsidR="00903C78" w:rsidRPr="00DA1348" w:rsidRDefault="00D45F12" w:rsidP="00726268">
            <w:pPr>
              <w:pStyle w:val="BodyText"/>
              <w:spacing w:before="120" w:after="0"/>
              <w:jc w:val="left"/>
              <w:rPr>
                <w:rFonts w:cs="Arial"/>
                <w:sz w:val="22"/>
                <w:szCs w:val="22"/>
              </w:rPr>
            </w:pPr>
            <w:r w:rsidRPr="00DA1348">
              <w:rPr>
                <w:rFonts w:cs="Arial"/>
                <w:sz w:val="22"/>
                <w:szCs w:val="22"/>
              </w:rPr>
              <w:t>Integrated Specialist R</w:t>
            </w:r>
            <w:r w:rsidR="00903C78" w:rsidRPr="00DA1348">
              <w:rPr>
                <w:rFonts w:cs="Arial"/>
                <w:sz w:val="22"/>
                <w:szCs w:val="22"/>
              </w:rPr>
              <w:t>ehabilitation (CP48)</w:t>
            </w:r>
          </w:p>
        </w:tc>
      </w:tr>
      <w:tr w:rsidR="004373A2" w:rsidRPr="00DA1348" w14:paraId="692E6795" w14:textId="77777777" w:rsidTr="00213C95">
        <w:tc>
          <w:tcPr>
            <w:tcW w:w="8930" w:type="dxa"/>
          </w:tcPr>
          <w:p w14:paraId="35C5327B" w14:textId="72F3348A" w:rsidR="004373A2" w:rsidRPr="00DA1348" w:rsidRDefault="004373A2" w:rsidP="00726268">
            <w:pPr>
              <w:pStyle w:val="BodyText"/>
              <w:spacing w:before="120" w:after="0"/>
              <w:jc w:val="left"/>
              <w:rPr>
                <w:rFonts w:cs="Arial"/>
                <w:sz w:val="22"/>
                <w:szCs w:val="22"/>
              </w:rPr>
            </w:pPr>
            <w:r w:rsidRPr="00DA1348">
              <w:rPr>
                <w:rFonts w:cs="Arial"/>
                <w:sz w:val="22"/>
                <w:szCs w:val="22"/>
              </w:rPr>
              <w:t>Live Donor Expenses (CP30)</w:t>
            </w:r>
          </w:p>
        </w:tc>
      </w:tr>
      <w:tr w:rsidR="00903C78" w:rsidRPr="00DA1348" w14:paraId="6E72988C" w14:textId="77777777" w:rsidTr="00213C95">
        <w:tc>
          <w:tcPr>
            <w:tcW w:w="8930" w:type="dxa"/>
          </w:tcPr>
          <w:p w14:paraId="17DF5954" w14:textId="00D38D85" w:rsidR="00903C78" w:rsidRPr="00DA1348" w:rsidRDefault="00903C78" w:rsidP="00726268">
            <w:pPr>
              <w:pStyle w:val="BodyText"/>
              <w:spacing w:before="120" w:after="0"/>
              <w:jc w:val="left"/>
              <w:rPr>
                <w:rFonts w:cs="Arial"/>
                <w:sz w:val="22"/>
                <w:szCs w:val="22"/>
              </w:rPr>
            </w:pPr>
            <w:r w:rsidRPr="00DA1348">
              <w:rPr>
                <w:rFonts w:cs="Arial"/>
                <w:sz w:val="22"/>
                <w:szCs w:val="22"/>
              </w:rPr>
              <w:t>Lymphovenous Anastomosis (LVA) Microsurgery for Primary and Secondary Lymphoedema (</w:t>
            </w:r>
            <w:r w:rsidR="009B40DB" w:rsidRPr="00DA1348">
              <w:rPr>
                <w:rFonts w:cs="Arial"/>
                <w:sz w:val="22"/>
                <w:szCs w:val="22"/>
              </w:rPr>
              <w:t xml:space="preserve">CP87a, </w:t>
            </w:r>
            <w:r w:rsidRPr="00DA1348">
              <w:rPr>
                <w:rFonts w:cs="Arial"/>
                <w:sz w:val="22"/>
                <w:szCs w:val="22"/>
              </w:rPr>
              <w:t>CP87b)</w:t>
            </w:r>
          </w:p>
        </w:tc>
      </w:tr>
      <w:tr w:rsidR="00903C78" w:rsidRPr="00DA1348" w14:paraId="370F55B5" w14:textId="77777777" w:rsidTr="00213C95">
        <w:tc>
          <w:tcPr>
            <w:tcW w:w="8930" w:type="dxa"/>
          </w:tcPr>
          <w:p w14:paraId="3D531311" w14:textId="7A5C1781" w:rsidR="00903C78" w:rsidRPr="00DA1348" w:rsidRDefault="00903C78" w:rsidP="00726268">
            <w:pPr>
              <w:pStyle w:val="BodyText"/>
              <w:spacing w:before="120" w:after="0"/>
              <w:jc w:val="left"/>
              <w:rPr>
                <w:rFonts w:cs="Arial"/>
                <w:sz w:val="22"/>
                <w:szCs w:val="22"/>
              </w:rPr>
            </w:pPr>
            <w:r w:rsidRPr="00DA1348">
              <w:rPr>
                <w:rFonts w:cs="Arial"/>
                <w:sz w:val="22"/>
                <w:szCs w:val="22"/>
              </w:rPr>
              <w:t>New Health Technologies (including Clinical Trials) (CP18)</w:t>
            </w:r>
          </w:p>
        </w:tc>
      </w:tr>
      <w:tr w:rsidR="00903C78" w:rsidRPr="00DA1348" w14:paraId="5E97F454" w14:textId="77777777" w:rsidTr="00213C95">
        <w:tc>
          <w:tcPr>
            <w:tcW w:w="8930" w:type="dxa"/>
          </w:tcPr>
          <w:p w14:paraId="6257D51F" w14:textId="2A0211D2" w:rsidR="00903C78" w:rsidRPr="00DA1348" w:rsidRDefault="009B40DB" w:rsidP="00726268">
            <w:pPr>
              <w:pStyle w:val="BodyText"/>
              <w:spacing w:before="120" w:after="0"/>
              <w:jc w:val="left"/>
              <w:rPr>
                <w:rFonts w:cs="Arial"/>
                <w:sz w:val="22"/>
                <w:szCs w:val="22"/>
              </w:rPr>
            </w:pPr>
            <w:r w:rsidRPr="00DA1348">
              <w:rPr>
                <w:rFonts w:cs="Arial"/>
                <w:sz w:val="22"/>
                <w:szCs w:val="22"/>
              </w:rPr>
              <w:t xml:space="preserve">Peptide Receptor Radionuclide Therapy (PPRT) </w:t>
            </w:r>
            <w:r w:rsidR="00903C78" w:rsidRPr="00DA1348">
              <w:rPr>
                <w:rFonts w:cs="Arial"/>
                <w:sz w:val="22"/>
                <w:szCs w:val="22"/>
              </w:rPr>
              <w:t>for the Treatment of Neuroendocrine Tumours (NETs) (CP67)</w:t>
            </w:r>
          </w:p>
        </w:tc>
      </w:tr>
      <w:tr w:rsidR="00472797" w:rsidRPr="00DA1348" w14:paraId="0D1E0C2E" w14:textId="77777777" w:rsidTr="00213C95">
        <w:tc>
          <w:tcPr>
            <w:tcW w:w="8930" w:type="dxa"/>
          </w:tcPr>
          <w:p w14:paraId="143695D0" w14:textId="4EF8FE36" w:rsidR="00472797" w:rsidRPr="00DA1348" w:rsidRDefault="00472797" w:rsidP="00726268">
            <w:pPr>
              <w:pStyle w:val="BodyText"/>
              <w:spacing w:before="120" w:after="0"/>
              <w:jc w:val="left"/>
              <w:rPr>
                <w:rFonts w:cs="Arial"/>
                <w:sz w:val="22"/>
                <w:szCs w:val="22"/>
              </w:rPr>
            </w:pPr>
            <w:r w:rsidRPr="00DA1348">
              <w:rPr>
                <w:rFonts w:cs="Arial"/>
                <w:sz w:val="22"/>
                <w:szCs w:val="22"/>
              </w:rPr>
              <w:t>Posture and Mobility (All Wales) CP59</w:t>
            </w:r>
          </w:p>
        </w:tc>
      </w:tr>
      <w:tr w:rsidR="0044175E" w:rsidRPr="00DA1348" w14:paraId="25FF5240" w14:textId="77777777" w:rsidTr="00213C95">
        <w:tc>
          <w:tcPr>
            <w:tcW w:w="8930" w:type="dxa"/>
          </w:tcPr>
          <w:p w14:paraId="394BA4D5" w14:textId="5533D8FD" w:rsidR="0044175E" w:rsidRPr="00DA1348" w:rsidRDefault="0044175E" w:rsidP="00726268">
            <w:pPr>
              <w:pStyle w:val="BodyText"/>
              <w:spacing w:before="120" w:after="0"/>
              <w:jc w:val="left"/>
              <w:rPr>
                <w:rFonts w:cs="Arial"/>
                <w:sz w:val="22"/>
                <w:szCs w:val="22"/>
              </w:rPr>
            </w:pPr>
            <w:r w:rsidRPr="00DA1348">
              <w:rPr>
                <w:rFonts w:cs="Arial"/>
                <w:sz w:val="22"/>
                <w:szCs w:val="22"/>
              </w:rPr>
              <w:t>Prosthetic and Amputee Rehabilitation Services (CP89)</w:t>
            </w:r>
          </w:p>
        </w:tc>
      </w:tr>
      <w:tr w:rsidR="009B40DB" w:rsidRPr="00DA1348" w14:paraId="25C08CEB" w14:textId="77777777" w:rsidTr="00213C95">
        <w:tc>
          <w:tcPr>
            <w:tcW w:w="8930" w:type="dxa"/>
          </w:tcPr>
          <w:p w14:paraId="10B25DAE" w14:textId="3CD77279" w:rsidR="009B40DB" w:rsidRPr="00DA1348" w:rsidRDefault="009B40DB" w:rsidP="00726268">
            <w:pPr>
              <w:pStyle w:val="BodyText"/>
              <w:spacing w:before="120" w:after="0"/>
              <w:jc w:val="left"/>
              <w:rPr>
                <w:rFonts w:cs="Arial"/>
                <w:sz w:val="22"/>
                <w:szCs w:val="22"/>
              </w:rPr>
            </w:pPr>
            <w:r w:rsidRPr="00DA1348">
              <w:rPr>
                <w:rFonts w:cs="Arial"/>
                <w:sz w:val="22"/>
                <w:szCs w:val="22"/>
              </w:rPr>
              <w:t>Proton Beam Therapy (PBT) for Adults with Cancer (CP147)</w:t>
            </w:r>
          </w:p>
        </w:tc>
      </w:tr>
      <w:tr w:rsidR="00F35B66" w:rsidRPr="00DA1348" w14:paraId="56830D88" w14:textId="77777777" w:rsidTr="00213C95">
        <w:tc>
          <w:tcPr>
            <w:tcW w:w="8930" w:type="dxa"/>
          </w:tcPr>
          <w:p w14:paraId="6B73DA1A" w14:textId="4DFFE024" w:rsidR="00F35B66" w:rsidRPr="00DA1348" w:rsidRDefault="00F35B66" w:rsidP="00726268">
            <w:pPr>
              <w:pStyle w:val="BodyText"/>
              <w:spacing w:before="120" w:after="0"/>
              <w:jc w:val="left"/>
              <w:rPr>
                <w:rFonts w:cs="Arial"/>
                <w:sz w:val="22"/>
                <w:szCs w:val="22"/>
              </w:rPr>
            </w:pPr>
            <w:r w:rsidRPr="00DA1348">
              <w:rPr>
                <w:rFonts w:cs="Arial"/>
                <w:sz w:val="22"/>
                <w:szCs w:val="22"/>
              </w:rPr>
              <w:t>Proton Beam Therapy (PBT) for Children, Teenagers and Young Adults with Cancer (CP148)</w:t>
            </w:r>
          </w:p>
        </w:tc>
      </w:tr>
      <w:tr w:rsidR="00903C78" w:rsidRPr="00DA1348" w14:paraId="3F3061C4" w14:textId="77777777" w:rsidTr="00213C95">
        <w:tc>
          <w:tcPr>
            <w:tcW w:w="8930" w:type="dxa"/>
          </w:tcPr>
          <w:p w14:paraId="06853434" w14:textId="14E0F346" w:rsidR="00903C78" w:rsidRPr="00DA1348" w:rsidRDefault="00903C78" w:rsidP="00726268">
            <w:pPr>
              <w:pStyle w:val="BodyText"/>
              <w:spacing w:before="120" w:after="0"/>
              <w:jc w:val="left"/>
              <w:rPr>
                <w:rFonts w:cs="Arial"/>
                <w:sz w:val="22"/>
                <w:szCs w:val="22"/>
              </w:rPr>
            </w:pPr>
            <w:r w:rsidRPr="00DA1348">
              <w:rPr>
                <w:rFonts w:cs="Arial"/>
                <w:sz w:val="22"/>
                <w:szCs w:val="22"/>
              </w:rPr>
              <w:t>Temporary Dialysis Away From Base (DAFB) (Holiday Dialysis) (CP33)</w:t>
            </w:r>
          </w:p>
        </w:tc>
      </w:tr>
      <w:tr w:rsidR="00903C78" w:rsidRPr="00DA1348" w14:paraId="735FDF8D" w14:textId="77777777" w:rsidTr="00213C95">
        <w:tc>
          <w:tcPr>
            <w:tcW w:w="8930" w:type="dxa"/>
          </w:tcPr>
          <w:p w14:paraId="3E2382DB" w14:textId="096AA7FD" w:rsidR="00903C78" w:rsidRPr="00DA1348" w:rsidRDefault="00903C78" w:rsidP="00726268">
            <w:pPr>
              <w:pStyle w:val="BodyText"/>
              <w:spacing w:before="120" w:after="0"/>
              <w:jc w:val="left"/>
              <w:rPr>
                <w:rFonts w:cs="Arial"/>
                <w:sz w:val="22"/>
                <w:szCs w:val="22"/>
              </w:rPr>
            </w:pPr>
            <w:r w:rsidRPr="00DA1348">
              <w:rPr>
                <w:rFonts w:cs="Arial"/>
                <w:sz w:val="22"/>
                <w:szCs w:val="22"/>
              </w:rPr>
              <w:t>Benign Skin Conditions (CP42)</w:t>
            </w:r>
          </w:p>
        </w:tc>
      </w:tr>
      <w:tr w:rsidR="00903C78" w:rsidRPr="00DA1348" w14:paraId="4421B47D" w14:textId="77777777" w:rsidTr="00213C95">
        <w:tc>
          <w:tcPr>
            <w:tcW w:w="8930" w:type="dxa"/>
          </w:tcPr>
          <w:p w14:paraId="401015D0" w14:textId="6543EA0B" w:rsidR="00903C78" w:rsidRPr="00DA1348" w:rsidRDefault="00903C78" w:rsidP="00726268">
            <w:pPr>
              <w:pStyle w:val="BodyText"/>
              <w:spacing w:before="120" w:after="0"/>
              <w:jc w:val="left"/>
              <w:rPr>
                <w:rFonts w:cs="Arial"/>
                <w:sz w:val="22"/>
                <w:szCs w:val="22"/>
              </w:rPr>
            </w:pPr>
            <w:r w:rsidRPr="00DA1348">
              <w:rPr>
                <w:rFonts w:cs="Arial"/>
                <w:sz w:val="22"/>
                <w:szCs w:val="22"/>
              </w:rPr>
              <w:t>Hirsuitism (hair depilation) (PP51)</w:t>
            </w:r>
          </w:p>
        </w:tc>
      </w:tr>
      <w:tr w:rsidR="00903C78" w:rsidRPr="00DA1348" w14:paraId="51A90230" w14:textId="77777777" w:rsidTr="00213C95">
        <w:tc>
          <w:tcPr>
            <w:tcW w:w="8930" w:type="dxa"/>
          </w:tcPr>
          <w:p w14:paraId="23740215" w14:textId="77777777" w:rsidR="00903C78" w:rsidRPr="00DA1348" w:rsidRDefault="00903C78" w:rsidP="00726268">
            <w:pPr>
              <w:pStyle w:val="BodyText"/>
              <w:spacing w:before="120" w:after="0"/>
              <w:jc w:val="left"/>
              <w:rPr>
                <w:rFonts w:cs="Arial"/>
                <w:sz w:val="22"/>
                <w:szCs w:val="22"/>
              </w:rPr>
            </w:pPr>
            <w:r w:rsidRPr="00DA1348">
              <w:rPr>
                <w:rFonts w:cs="Arial"/>
                <w:sz w:val="22"/>
                <w:szCs w:val="22"/>
              </w:rPr>
              <w:t>War Veterans - Enhanced Prosthetic Provision (CP49)</w:t>
            </w:r>
          </w:p>
          <w:p w14:paraId="5C15F6C6" w14:textId="2A7346E8" w:rsidR="001159CC" w:rsidRPr="00DA1348" w:rsidRDefault="001159CC" w:rsidP="00726268">
            <w:pPr>
              <w:pStyle w:val="BodyText"/>
              <w:spacing w:before="120" w:after="0"/>
              <w:jc w:val="left"/>
              <w:rPr>
                <w:rFonts w:cs="Arial"/>
                <w:sz w:val="22"/>
                <w:szCs w:val="22"/>
              </w:rPr>
            </w:pPr>
          </w:p>
        </w:tc>
      </w:tr>
      <w:tr w:rsidR="00903C78" w:rsidRPr="00DA1348" w14:paraId="503EC328" w14:textId="77777777" w:rsidTr="00213C95">
        <w:tc>
          <w:tcPr>
            <w:tcW w:w="8930" w:type="dxa"/>
            <w:shd w:val="clear" w:color="auto" w:fill="auto"/>
          </w:tcPr>
          <w:p w14:paraId="5BC5D9BB" w14:textId="6B0D43BB" w:rsidR="00903C78" w:rsidRPr="00DA1348" w:rsidRDefault="00903C78" w:rsidP="00726268">
            <w:pPr>
              <w:pStyle w:val="BodyText"/>
              <w:spacing w:before="120" w:after="0"/>
              <w:jc w:val="left"/>
              <w:rPr>
                <w:rFonts w:cs="Arial"/>
                <w:b/>
                <w:sz w:val="22"/>
                <w:szCs w:val="22"/>
              </w:rPr>
            </w:pPr>
            <w:r w:rsidRPr="00DA1348">
              <w:rPr>
                <w:rFonts w:cs="Arial"/>
                <w:b/>
                <w:sz w:val="22"/>
                <w:szCs w:val="22"/>
              </w:rPr>
              <w:t>Genetic conditions and treatments</w:t>
            </w:r>
          </w:p>
        </w:tc>
      </w:tr>
      <w:tr w:rsidR="00A63A7F" w:rsidRPr="00DA1348" w14:paraId="2A8A42C3" w14:textId="77777777" w:rsidTr="00213C95">
        <w:tc>
          <w:tcPr>
            <w:tcW w:w="8930" w:type="dxa"/>
          </w:tcPr>
          <w:p w14:paraId="4431189E" w14:textId="442CD887" w:rsidR="00A63A7F" w:rsidRPr="00DA1348" w:rsidRDefault="00A63A7F" w:rsidP="00726268">
            <w:pPr>
              <w:pStyle w:val="BodyText"/>
              <w:spacing w:before="120" w:after="0"/>
              <w:jc w:val="left"/>
              <w:rPr>
                <w:rFonts w:cs="Arial"/>
                <w:sz w:val="22"/>
                <w:szCs w:val="22"/>
              </w:rPr>
            </w:pPr>
            <w:r w:rsidRPr="00DA1348">
              <w:rPr>
                <w:rFonts w:cs="Arial"/>
                <w:sz w:val="22"/>
                <w:szCs w:val="22"/>
              </w:rPr>
              <w:t>Ataluren for treating Duchenne Muscular Dystrophy with a nonsense mutation</w:t>
            </w:r>
            <w:r w:rsidR="006B25D5" w:rsidRPr="00DA1348">
              <w:rPr>
                <w:rFonts w:cs="Arial"/>
                <w:sz w:val="22"/>
                <w:szCs w:val="22"/>
              </w:rPr>
              <w:t xml:space="preserve"> in the dystrophin gene (CP118)</w:t>
            </w:r>
          </w:p>
        </w:tc>
      </w:tr>
      <w:tr w:rsidR="00903C78" w:rsidRPr="00DA1348" w14:paraId="15101558" w14:textId="77777777" w:rsidTr="00213C95">
        <w:tc>
          <w:tcPr>
            <w:tcW w:w="8930" w:type="dxa"/>
          </w:tcPr>
          <w:p w14:paraId="12D1C8C6" w14:textId="67524B7A" w:rsidR="00903C78" w:rsidRPr="00DA1348" w:rsidRDefault="00903C78" w:rsidP="00726268">
            <w:pPr>
              <w:pStyle w:val="BodyText"/>
              <w:spacing w:before="120" w:after="0"/>
              <w:jc w:val="left"/>
              <w:rPr>
                <w:rFonts w:cs="Arial"/>
                <w:sz w:val="22"/>
                <w:szCs w:val="22"/>
              </w:rPr>
            </w:pPr>
            <w:r w:rsidRPr="00DA1348">
              <w:rPr>
                <w:rFonts w:cs="Arial"/>
                <w:sz w:val="22"/>
                <w:szCs w:val="22"/>
              </w:rPr>
              <w:t>Drug Treatment for Lysosomal Storage Disorders (CP55)</w:t>
            </w:r>
          </w:p>
        </w:tc>
      </w:tr>
      <w:tr w:rsidR="00250DFD" w:rsidRPr="00DA1348" w14:paraId="2A553337" w14:textId="77777777" w:rsidTr="00213C95">
        <w:tc>
          <w:tcPr>
            <w:tcW w:w="8930" w:type="dxa"/>
          </w:tcPr>
          <w:p w14:paraId="376149B3" w14:textId="51D51A13" w:rsidR="00250DFD" w:rsidRPr="00DA1348" w:rsidRDefault="00250DFD" w:rsidP="00726268">
            <w:pPr>
              <w:pStyle w:val="BodyText"/>
              <w:spacing w:before="120" w:after="0"/>
              <w:jc w:val="left"/>
              <w:rPr>
                <w:rFonts w:cs="Arial"/>
                <w:sz w:val="22"/>
                <w:szCs w:val="22"/>
              </w:rPr>
            </w:pPr>
            <w:r w:rsidRPr="00DA1348">
              <w:rPr>
                <w:rFonts w:cs="Arial"/>
                <w:sz w:val="22"/>
                <w:szCs w:val="22"/>
              </w:rPr>
              <w:t>Elosulfase alfa (Vimizim) for the Management of MPS Type IVA (CP100)</w:t>
            </w:r>
          </w:p>
        </w:tc>
      </w:tr>
      <w:tr w:rsidR="00A3487E" w:rsidRPr="00DA1348" w14:paraId="78193E0C" w14:textId="77777777" w:rsidTr="00213C95">
        <w:tc>
          <w:tcPr>
            <w:tcW w:w="8930" w:type="dxa"/>
          </w:tcPr>
          <w:p w14:paraId="614D9350" w14:textId="65E26B67" w:rsidR="00A3487E" w:rsidRPr="00DA1348" w:rsidRDefault="00A3487E" w:rsidP="00726268">
            <w:pPr>
              <w:pStyle w:val="BodyText"/>
              <w:spacing w:before="120" w:after="0"/>
              <w:jc w:val="left"/>
              <w:rPr>
                <w:rFonts w:cs="Arial"/>
                <w:sz w:val="22"/>
                <w:szCs w:val="22"/>
              </w:rPr>
            </w:pPr>
            <w:r w:rsidRPr="00DA1348">
              <w:rPr>
                <w:rFonts w:cs="Arial"/>
                <w:sz w:val="22"/>
                <w:szCs w:val="22"/>
              </w:rPr>
              <w:t>Genetic testing for inherited Cardiac conditions (CP57)</w:t>
            </w:r>
          </w:p>
        </w:tc>
      </w:tr>
      <w:tr w:rsidR="00B7513B" w:rsidRPr="00DA1348" w14:paraId="7924E56C" w14:textId="77777777" w:rsidTr="00213C95">
        <w:tc>
          <w:tcPr>
            <w:tcW w:w="8930" w:type="dxa"/>
          </w:tcPr>
          <w:p w14:paraId="3BC7C031" w14:textId="219388F5" w:rsidR="00B7513B" w:rsidRPr="00DA1348" w:rsidRDefault="00B7513B" w:rsidP="00726268">
            <w:pPr>
              <w:pStyle w:val="BodyText"/>
              <w:spacing w:before="120" w:after="0"/>
              <w:jc w:val="left"/>
              <w:rPr>
                <w:rFonts w:cs="Arial"/>
                <w:sz w:val="22"/>
                <w:szCs w:val="22"/>
              </w:rPr>
            </w:pPr>
            <w:r w:rsidRPr="00DA1348">
              <w:rPr>
                <w:rFonts w:cs="Arial"/>
                <w:sz w:val="22"/>
                <w:szCs w:val="22"/>
              </w:rPr>
              <w:t>Genetic services (CP99)</w:t>
            </w:r>
          </w:p>
        </w:tc>
      </w:tr>
      <w:tr w:rsidR="00903C78" w:rsidRPr="00DA1348" w14:paraId="044D4D4A" w14:textId="77777777" w:rsidTr="00213C95">
        <w:tc>
          <w:tcPr>
            <w:tcW w:w="8930" w:type="dxa"/>
          </w:tcPr>
          <w:p w14:paraId="5296F54C" w14:textId="5B2684F9" w:rsidR="00903C78" w:rsidRPr="00DA1348" w:rsidRDefault="00903C78" w:rsidP="00726268">
            <w:pPr>
              <w:pStyle w:val="BodyText"/>
              <w:spacing w:before="120" w:after="0"/>
              <w:jc w:val="left"/>
              <w:rPr>
                <w:rFonts w:cs="Arial"/>
                <w:sz w:val="22"/>
                <w:szCs w:val="22"/>
              </w:rPr>
            </w:pPr>
            <w:r w:rsidRPr="00DA1348">
              <w:rPr>
                <w:rFonts w:cs="Arial"/>
                <w:sz w:val="22"/>
                <w:szCs w:val="22"/>
              </w:rPr>
              <w:t>Inhaled Therapy for Patients 6 years and older with Cystic Fibrosis (CP74)</w:t>
            </w:r>
          </w:p>
        </w:tc>
      </w:tr>
      <w:tr w:rsidR="00903C78" w:rsidRPr="00DA1348" w14:paraId="27CB22A6" w14:textId="77777777" w:rsidTr="00213C95">
        <w:tc>
          <w:tcPr>
            <w:tcW w:w="8930" w:type="dxa"/>
          </w:tcPr>
          <w:p w14:paraId="2E4853FF" w14:textId="2B3BC858" w:rsidR="00903C78" w:rsidRPr="00DA1348" w:rsidRDefault="00903C78" w:rsidP="00726268">
            <w:pPr>
              <w:pStyle w:val="BodyText"/>
              <w:spacing w:before="120" w:after="0"/>
              <w:jc w:val="left"/>
              <w:rPr>
                <w:rFonts w:cs="Arial"/>
                <w:sz w:val="22"/>
                <w:szCs w:val="22"/>
              </w:rPr>
            </w:pPr>
            <w:r w:rsidRPr="00DA1348">
              <w:rPr>
                <w:rFonts w:cs="Arial"/>
                <w:sz w:val="22"/>
                <w:szCs w:val="22"/>
              </w:rPr>
              <w:t xml:space="preserve">Inherited Bleeding Disorders including Haemophilia </w:t>
            </w:r>
            <w:r w:rsidR="00B256AE" w:rsidRPr="00DA1348">
              <w:rPr>
                <w:rFonts w:cs="Arial"/>
                <w:sz w:val="22"/>
                <w:szCs w:val="22"/>
              </w:rPr>
              <w:t xml:space="preserve">Management </w:t>
            </w:r>
            <w:r w:rsidR="005C10DD" w:rsidRPr="00DA1348">
              <w:rPr>
                <w:rFonts w:cs="Arial"/>
                <w:sz w:val="22"/>
                <w:szCs w:val="22"/>
              </w:rPr>
              <w:t>(CP05</w:t>
            </w:r>
            <w:r w:rsidR="00A3487E" w:rsidRPr="00DA1348">
              <w:rPr>
                <w:rFonts w:cs="Arial"/>
                <w:sz w:val="22"/>
                <w:szCs w:val="22"/>
              </w:rPr>
              <w:t>, CP77</w:t>
            </w:r>
            <w:r w:rsidRPr="00DA1348">
              <w:rPr>
                <w:rFonts w:cs="Arial"/>
                <w:sz w:val="22"/>
                <w:szCs w:val="22"/>
              </w:rPr>
              <w:t>)</w:t>
            </w:r>
          </w:p>
        </w:tc>
      </w:tr>
      <w:tr w:rsidR="00A3487E" w:rsidRPr="00DA1348" w14:paraId="1956BB61" w14:textId="77777777" w:rsidTr="00213C95">
        <w:tc>
          <w:tcPr>
            <w:tcW w:w="8930" w:type="dxa"/>
          </w:tcPr>
          <w:p w14:paraId="1A5A680F" w14:textId="0AD0E6A4" w:rsidR="00A3487E" w:rsidRPr="00DA1348" w:rsidRDefault="00A3487E" w:rsidP="00726268">
            <w:pPr>
              <w:pStyle w:val="BodyText"/>
              <w:spacing w:before="120" w:after="0"/>
              <w:jc w:val="left"/>
              <w:rPr>
                <w:rFonts w:cs="Arial"/>
                <w:sz w:val="22"/>
                <w:szCs w:val="22"/>
              </w:rPr>
            </w:pPr>
            <w:r w:rsidRPr="00DA1348">
              <w:rPr>
                <w:rFonts w:cs="Arial"/>
                <w:sz w:val="22"/>
                <w:szCs w:val="22"/>
              </w:rPr>
              <w:t>Ivacaftor (Kalydeco) for G551D Cystic Fibrosis (CP46)</w:t>
            </w:r>
          </w:p>
        </w:tc>
      </w:tr>
      <w:tr w:rsidR="00903C78" w:rsidRPr="00DA1348" w14:paraId="21E73010" w14:textId="77777777" w:rsidTr="00213C95">
        <w:tc>
          <w:tcPr>
            <w:tcW w:w="8930" w:type="dxa"/>
          </w:tcPr>
          <w:p w14:paraId="36FCF8F2" w14:textId="43F6BBEB" w:rsidR="001159CC" w:rsidRPr="00DA1348" w:rsidRDefault="001159CC" w:rsidP="00726268">
            <w:pPr>
              <w:pStyle w:val="BodyText"/>
              <w:spacing w:before="120"/>
              <w:jc w:val="left"/>
              <w:rPr>
                <w:rFonts w:cs="Arial"/>
                <w:sz w:val="22"/>
                <w:szCs w:val="22"/>
              </w:rPr>
            </w:pPr>
          </w:p>
        </w:tc>
      </w:tr>
      <w:tr w:rsidR="00903C78" w:rsidRPr="00DA1348" w14:paraId="4A24CEB8" w14:textId="77777777" w:rsidTr="00213C95">
        <w:tc>
          <w:tcPr>
            <w:tcW w:w="8930" w:type="dxa"/>
            <w:shd w:val="clear" w:color="auto" w:fill="auto"/>
          </w:tcPr>
          <w:p w14:paraId="3D2B889D" w14:textId="6DB6227E" w:rsidR="00903C78" w:rsidRPr="00DA1348" w:rsidRDefault="00903C78" w:rsidP="00726268">
            <w:pPr>
              <w:pStyle w:val="BodyText"/>
              <w:spacing w:before="120" w:after="0"/>
              <w:jc w:val="left"/>
              <w:rPr>
                <w:rFonts w:cs="Arial"/>
                <w:b/>
                <w:sz w:val="22"/>
                <w:szCs w:val="22"/>
              </w:rPr>
            </w:pPr>
            <w:r w:rsidRPr="00DA1348">
              <w:rPr>
                <w:rFonts w:cs="Arial"/>
                <w:b/>
                <w:sz w:val="22"/>
                <w:szCs w:val="22"/>
              </w:rPr>
              <w:t>Mental health conditions and treatments</w:t>
            </w:r>
          </w:p>
        </w:tc>
      </w:tr>
      <w:tr w:rsidR="00903C78" w:rsidRPr="00DA1348" w14:paraId="0D97E839" w14:textId="77777777" w:rsidTr="00213C95">
        <w:tc>
          <w:tcPr>
            <w:tcW w:w="8930" w:type="dxa"/>
          </w:tcPr>
          <w:p w14:paraId="011B40F7" w14:textId="0ECD775B" w:rsidR="00903C78" w:rsidRPr="00DA1348" w:rsidRDefault="00903C78" w:rsidP="00726268">
            <w:pPr>
              <w:pStyle w:val="BodyText"/>
              <w:spacing w:before="120" w:after="0"/>
              <w:jc w:val="left"/>
              <w:rPr>
                <w:rFonts w:cs="Arial"/>
                <w:sz w:val="22"/>
                <w:szCs w:val="22"/>
              </w:rPr>
            </w:pPr>
            <w:r w:rsidRPr="00DA1348">
              <w:rPr>
                <w:rFonts w:cs="Arial"/>
                <w:sz w:val="22"/>
                <w:szCs w:val="22"/>
              </w:rPr>
              <w:t>Child and Adolescent Mental Health Services</w:t>
            </w:r>
            <w:r w:rsidR="00723041" w:rsidRPr="00DA1348">
              <w:rPr>
                <w:rFonts w:cs="Arial"/>
                <w:sz w:val="22"/>
                <w:szCs w:val="22"/>
              </w:rPr>
              <w:t xml:space="preserve"> (Tier 4)</w:t>
            </w:r>
            <w:r w:rsidRPr="00DA1348">
              <w:rPr>
                <w:rFonts w:cs="Arial"/>
                <w:sz w:val="22"/>
                <w:szCs w:val="22"/>
              </w:rPr>
              <w:t xml:space="preserve"> (CP19)</w:t>
            </w:r>
          </w:p>
        </w:tc>
      </w:tr>
      <w:tr w:rsidR="00903C78" w:rsidRPr="00DA1348" w14:paraId="063017DC" w14:textId="77777777" w:rsidTr="00213C95">
        <w:tc>
          <w:tcPr>
            <w:tcW w:w="8930" w:type="dxa"/>
          </w:tcPr>
          <w:p w14:paraId="17B497CB" w14:textId="2A225953" w:rsidR="00903C78" w:rsidRPr="00DA1348" w:rsidRDefault="00903C78" w:rsidP="00726268">
            <w:pPr>
              <w:pStyle w:val="BodyText"/>
              <w:spacing w:before="120" w:after="0"/>
              <w:jc w:val="left"/>
              <w:rPr>
                <w:rFonts w:cs="Arial"/>
                <w:sz w:val="22"/>
                <w:szCs w:val="22"/>
              </w:rPr>
            </w:pPr>
            <w:r w:rsidRPr="00DA1348">
              <w:rPr>
                <w:rFonts w:cs="Arial"/>
                <w:sz w:val="22"/>
                <w:szCs w:val="22"/>
              </w:rPr>
              <w:t>Tier 4 Specialised Eating Disorder Services (CP20)</w:t>
            </w:r>
          </w:p>
        </w:tc>
      </w:tr>
    </w:tbl>
    <w:p w14:paraId="75BF78EF" w14:textId="77777777" w:rsidR="00460BB5" w:rsidRPr="00DA1348" w:rsidRDefault="00460BB5" w:rsidP="00726268">
      <w:pPr>
        <w:pStyle w:val="BodyText"/>
        <w:jc w:val="left"/>
        <w:rPr>
          <w:rFonts w:cs="Arial"/>
          <w:b/>
          <w:sz w:val="22"/>
          <w:szCs w:val="22"/>
        </w:rPr>
      </w:pPr>
    </w:p>
    <w:sectPr w:rsidR="00460BB5" w:rsidRPr="00DA1348" w:rsidSect="00FE2222">
      <w:pgSz w:w="11906" w:h="16838"/>
      <w:pgMar w:top="998" w:right="1080" w:bottom="1080" w:left="251" w:header="708" w:footer="1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FA67A5" w14:textId="77777777" w:rsidR="00A6356F" w:rsidRDefault="00A6356F">
      <w:r>
        <w:separator/>
      </w:r>
    </w:p>
  </w:endnote>
  <w:endnote w:type="continuationSeparator" w:id="0">
    <w:p w14:paraId="6BB9824D" w14:textId="77777777" w:rsidR="00A6356F" w:rsidRDefault="00A635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altName w:val="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IODOC I+ Frutiger">
    <w:altName w:val="Frutiger"/>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D93998" w14:textId="77777777" w:rsidR="00D127BB" w:rsidRPr="00425FA7" w:rsidRDefault="00D127BB">
    <w:pPr>
      <w:pStyle w:val="Footer"/>
      <w:pBdr>
        <w:bottom w:val="single" w:sz="12" w:space="1" w:color="auto"/>
      </w:pBdr>
      <w:jc w:val="center"/>
      <w:rPr>
        <w:color w:val="808080"/>
        <w:sz w:val="18"/>
        <w:szCs w:val="18"/>
      </w:rPr>
    </w:pPr>
  </w:p>
  <w:tbl>
    <w:tblPr>
      <w:tblW w:w="15048" w:type="dxa"/>
      <w:tblLayout w:type="fixed"/>
      <w:tblLook w:val="0000" w:firstRow="0" w:lastRow="0" w:firstColumn="0" w:lastColumn="0" w:noHBand="0" w:noVBand="0"/>
    </w:tblPr>
    <w:tblGrid>
      <w:gridCol w:w="5148"/>
      <w:gridCol w:w="3362"/>
      <w:gridCol w:w="6538"/>
    </w:tblGrid>
    <w:tr w:rsidR="00D127BB" w:rsidRPr="00425FA7" w14:paraId="0A799579" w14:textId="77777777" w:rsidTr="002F2929">
      <w:trPr>
        <w:cantSplit/>
      </w:trPr>
      <w:tc>
        <w:tcPr>
          <w:tcW w:w="5148" w:type="dxa"/>
        </w:tcPr>
        <w:p w14:paraId="7283518F" w14:textId="67C6FD40" w:rsidR="00D127BB" w:rsidRPr="00425FA7" w:rsidRDefault="00D127BB">
          <w:pPr>
            <w:pStyle w:val="Footer"/>
            <w:rPr>
              <w:color w:val="808080"/>
              <w:sz w:val="18"/>
              <w:szCs w:val="18"/>
            </w:rPr>
          </w:pPr>
          <w:r>
            <w:rPr>
              <w:color w:val="808080"/>
              <w:sz w:val="18"/>
              <w:szCs w:val="18"/>
            </w:rPr>
            <w:t>List of</w:t>
          </w:r>
          <w:r w:rsidRPr="00425FA7">
            <w:rPr>
              <w:color w:val="808080"/>
              <w:sz w:val="18"/>
              <w:szCs w:val="18"/>
            </w:rPr>
            <w:t xml:space="preserve"> Interventions not Normally Undertaken</w:t>
          </w:r>
          <w:r>
            <w:rPr>
              <w:color w:val="808080"/>
              <w:sz w:val="18"/>
              <w:szCs w:val="18"/>
            </w:rPr>
            <w:t xml:space="preserve"> (v</w:t>
          </w:r>
          <w:r>
            <w:rPr>
              <w:color w:val="808080"/>
              <w:sz w:val="18"/>
              <w:szCs w:val="18"/>
              <w:highlight w:val="yellow"/>
            </w:rPr>
            <w:t xml:space="preserve"> to be added</w:t>
          </w:r>
          <w:r>
            <w:rPr>
              <w:color w:val="808080"/>
              <w:sz w:val="18"/>
              <w:szCs w:val="18"/>
            </w:rPr>
            <w:t>)</w:t>
          </w:r>
        </w:p>
      </w:tc>
      <w:tc>
        <w:tcPr>
          <w:tcW w:w="3362" w:type="dxa"/>
        </w:tcPr>
        <w:p w14:paraId="32DCD6E2" w14:textId="77777777" w:rsidR="00D127BB" w:rsidRPr="00425FA7" w:rsidRDefault="00D127BB" w:rsidP="007C4FFF">
          <w:pPr>
            <w:pStyle w:val="Footer"/>
            <w:jc w:val="center"/>
            <w:rPr>
              <w:color w:val="808080"/>
              <w:sz w:val="18"/>
              <w:szCs w:val="18"/>
            </w:rPr>
          </w:pPr>
          <w:r w:rsidRPr="00425FA7">
            <w:rPr>
              <w:color w:val="808080"/>
              <w:sz w:val="18"/>
              <w:szCs w:val="18"/>
            </w:rPr>
            <w:t xml:space="preserve">                                         </w:t>
          </w:r>
        </w:p>
      </w:tc>
      <w:tc>
        <w:tcPr>
          <w:tcW w:w="6538" w:type="dxa"/>
        </w:tcPr>
        <w:p w14:paraId="5D2C605C" w14:textId="7FEB5B56" w:rsidR="00D127BB" w:rsidRPr="00425FA7" w:rsidRDefault="00D127BB">
          <w:pPr>
            <w:pStyle w:val="Footer"/>
            <w:jc w:val="right"/>
            <w:rPr>
              <w:color w:val="808080"/>
              <w:sz w:val="18"/>
              <w:szCs w:val="18"/>
            </w:rPr>
          </w:pPr>
          <w:r w:rsidRPr="00425FA7">
            <w:rPr>
              <w:color w:val="808080"/>
              <w:sz w:val="18"/>
              <w:szCs w:val="18"/>
            </w:rPr>
            <w:t xml:space="preserve">Page </w:t>
          </w:r>
          <w:r w:rsidRPr="00425FA7">
            <w:rPr>
              <w:color w:val="808080"/>
              <w:sz w:val="18"/>
              <w:szCs w:val="18"/>
            </w:rPr>
            <w:fldChar w:fldCharType="begin"/>
          </w:r>
          <w:r w:rsidRPr="00425FA7">
            <w:rPr>
              <w:color w:val="808080"/>
              <w:sz w:val="18"/>
              <w:szCs w:val="18"/>
            </w:rPr>
            <w:instrText xml:space="preserve"> PAGE </w:instrText>
          </w:r>
          <w:r w:rsidRPr="00425FA7">
            <w:rPr>
              <w:color w:val="808080"/>
              <w:sz w:val="18"/>
              <w:szCs w:val="18"/>
            </w:rPr>
            <w:fldChar w:fldCharType="separate"/>
          </w:r>
          <w:r w:rsidR="00563530">
            <w:rPr>
              <w:noProof/>
              <w:color w:val="808080"/>
              <w:sz w:val="18"/>
              <w:szCs w:val="18"/>
            </w:rPr>
            <w:t>2</w:t>
          </w:r>
          <w:r w:rsidRPr="00425FA7">
            <w:rPr>
              <w:color w:val="808080"/>
              <w:sz w:val="18"/>
              <w:szCs w:val="18"/>
            </w:rPr>
            <w:fldChar w:fldCharType="end"/>
          </w:r>
          <w:r w:rsidRPr="00425FA7">
            <w:rPr>
              <w:color w:val="808080"/>
              <w:sz w:val="18"/>
              <w:szCs w:val="18"/>
            </w:rPr>
            <w:t xml:space="preserve"> of </w:t>
          </w:r>
          <w:r w:rsidRPr="00425FA7">
            <w:rPr>
              <w:color w:val="808080"/>
              <w:sz w:val="18"/>
              <w:szCs w:val="18"/>
            </w:rPr>
            <w:fldChar w:fldCharType="begin"/>
          </w:r>
          <w:r w:rsidRPr="00425FA7">
            <w:rPr>
              <w:color w:val="808080"/>
              <w:sz w:val="18"/>
              <w:szCs w:val="18"/>
            </w:rPr>
            <w:instrText xml:space="preserve"> NUMPAGES </w:instrText>
          </w:r>
          <w:r w:rsidRPr="00425FA7">
            <w:rPr>
              <w:color w:val="808080"/>
              <w:sz w:val="18"/>
              <w:szCs w:val="18"/>
            </w:rPr>
            <w:fldChar w:fldCharType="separate"/>
          </w:r>
          <w:r w:rsidR="00563530">
            <w:rPr>
              <w:noProof/>
              <w:color w:val="808080"/>
              <w:sz w:val="18"/>
              <w:szCs w:val="18"/>
            </w:rPr>
            <w:t>6</w:t>
          </w:r>
          <w:r w:rsidRPr="00425FA7">
            <w:rPr>
              <w:color w:val="808080"/>
              <w:sz w:val="18"/>
              <w:szCs w:val="18"/>
            </w:rPr>
            <w:fldChar w:fldCharType="end"/>
          </w:r>
        </w:p>
      </w:tc>
    </w:tr>
  </w:tbl>
  <w:p w14:paraId="7567F395" w14:textId="77777777" w:rsidR="00D127BB" w:rsidRDefault="00D127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9CA49E" w14:textId="77777777" w:rsidR="00A6356F" w:rsidRDefault="00A6356F">
      <w:r>
        <w:separator/>
      </w:r>
    </w:p>
  </w:footnote>
  <w:footnote w:type="continuationSeparator" w:id="0">
    <w:p w14:paraId="31CCDA81" w14:textId="77777777" w:rsidR="00A6356F" w:rsidRDefault="00A6356F">
      <w:r>
        <w:continuationSeparator/>
      </w:r>
    </w:p>
  </w:footnote>
  <w:footnote w:id="1">
    <w:p w14:paraId="2BDA3125" w14:textId="120C59BE" w:rsidR="00D127BB" w:rsidRDefault="00D127BB">
      <w:pPr>
        <w:pStyle w:val="FootnoteText"/>
      </w:pPr>
      <w:r>
        <w:rPr>
          <w:rStyle w:val="FootnoteReference"/>
        </w:rPr>
        <w:footnoteRef/>
      </w:r>
      <w:r>
        <w:t xml:space="preserve"> Website accessed 28 March 2018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rPr>
      <w:id w:val="1416739025"/>
      <w:docPartObj>
        <w:docPartGallery w:val="Watermarks"/>
        <w:docPartUnique/>
      </w:docPartObj>
    </w:sdtPr>
    <w:sdtEndPr/>
    <w:sdtContent>
      <w:p w14:paraId="0610C1D9" w14:textId="0DCA7009" w:rsidR="00D127BB" w:rsidRPr="00A54C9F" w:rsidRDefault="00A6356F">
        <w:pPr>
          <w:pStyle w:val="Header"/>
          <w:rPr>
            <w:sz w:val="20"/>
          </w:rPr>
        </w:pPr>
        <w:r>
          <w:rPr>
            <w:noProof/>
            <w:sz w:val="20"/>
            <w:lang w:val="en-US" w:eastAsia="en-US"/>
          </w:rPr>
          <w:pict w14:anchorId="21B8D66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707223" o:spid="_x0000_s2055" type="#_x0000_t136" style="position:absolute;margin-left:0;margin-top:0;width:465.9pt;height:279.5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C2452E" w14:textId="77777777" w:rsidR="00D127BB" w:rsidRDefault="00D127BB" w:rsidP="007C4FFF">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778A6196"/>
    <w:lvl w:ilvl="0">
      <w:start w:val="1"/>
      <w:numFmt w:val="decimal"/>
      <w:lvlText w:val="%1."/>
      <w:lvlJc w:val="left"/>
      <w:pPr>
        <w:tabs>
          <w:tab w:val="num" w:pos="0"/>
        </w:tabs>
        <w:ind w:left="0" w:firstLine="0"/>
      </w:pPr>
      <w:rPr>
        <w:rFonts w:ascii="Arial" w:eastAsia="Arial Unicode MS" w:hAnsi="Arial" w:cs="Arial" w:hint="default"/>
        <w:b w:val="0"/>
        <w:i w:val="0"/>
        <w:caps w:val="0"/>
        <w:smallCaps w:val="0"/>
        <w:strike w:val="0"/>
        <w:dstrike w:val="0"/>
        <w:color w:val="000000"/>
        <w:kern w:val="0"/>
        <w:position w:val="0"/>
        <w:sz w:val="22"/>
        <w:szCs w:val="22"/>
        <w:u w:val="none" w:color="000000"/>
        <w:vertAlign w:val="baseline"/>
        <w:rtl w:val="0"/>
        <w:em w:val="none"/>
        <w14:textOutline w14:w="0" w14:cap="rnd" w14:cmpd="sng" w14:algn="ctr">
          <w14:noFill/>
          <w14:prstDash w14:val="solid"/>
          <w14:bevel/>
        </w14:textOutline>
      </w:rPr>
    </w:lvl>
    <w:lvl w:ilvl="1">
      <w:start w:val="1"/>
      <w:numFmt w:val="lowerLetter"/>
      <w:lvlText w:val="%2."/>
      <w:lvlJc w:val="left"/>
      <w:pPr>
        <w:tabs>
          <w:tab w:val="num" w:pos="-436"/>
        </w:tabs>
        <w:ind w:left="-436" w:firstLine="720"/>
      </w:pPr>
      <w:rPr>
        <w:rFonts w:ascii="Verdana" w:eastAsia="Arial Unicode MS" w:hAnsi="Verdana"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2">
      <w:start w:val="1"/>
      <w:numFmt w:val="lowerRoman"/>
      <w:lvlText w:val="%3."/>
      <w:lvlJc w:val="left"/>
      <w:pPr>
        <w:tabs>
          <w:tab w:val="num" w:pos="-64"/>
        </w:tabs>
        <w:ind w:left="-64" w:firstLine="1504"/>
      </w:pPr>
      <w:rPr>
        <w:rFonts w:ascii="Verdana" w:eastAsia="Arial Unicode MS" w:hAnsi="Verdana"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3">
      <w:start w:val="1"/>
      <w:numFmt w:val="decimal"/>
      <w:lvlText w:val="%4."/>
      <w:lvlJc w:val="left"/>
      <w:pPr>
        <w:tabs>
          <w:tab w:val="num" w:pos="0"/>
        </w:tabs>
        <w:ind w:left="0" w:firstLine="2160"/>
      </w:pPr>
      <w:rPr>
        <w:rFonts w:ascii="Verdana" w:eastAsia="Arial Unicode MS" w:hAnsi="Verdana"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4">
      <w:start w:val="1"/>
      <w:numFmt w:val="lowerLetter"/>
      <w:lvlText w:val="%5."/>
      <w:lvlJc w:val="left"/>
      <w:pPr>
        <w:tabs>
          <w:tab w:val="num" w:pos="0"/>
        </w:tabs>
        <w:ind w:left="0" w:firstLine="2880"/>
      </w:pPr>
      <w:rPr>
        <w:rFonts w:ascii="Verdana" w:eastAsia="Arial Unicode MS" w:hAnsi="Verdana"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5">
      <w:start w:val="1"/>
      <w:numFmt w:val="lowerRoman"/>
      <w:lvlText w:val="%6."/>
      <w:lvlJc w:val="left"/>
      <w:pPr>
        <w:tabs>
          <w:tab w:val="num" w:pos="-64"/>
        </w:tabs>
        <w:ind w:left="-64" w:firstLine="3664"/>
      </w:pPr>
      <w:rPr>
        <w:rFonts w:ascii="Verdana" w:eastAsia="Arial Unicode MS" w:hAnsi="Verdana"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6">
      <w:start w:val="1"/>
      <w:numFmt w:val="decimal"/>
      <w:lvlText w:val="%7."/>
      <w:lvlJc w:val="left"/>
      <w:pPr>
        <w:tabs>
          <w:tab w:val="num" w:pos="0"/>
        </w:tabs>
        <w:ind w:left="0" w:firstLine="4320"/>
      </w:pPr>
      <w:rPr>
        <w:rFonts w:ascii="Verdana" w:eastAsia="Arial Unicode MS" w:hAnsi="Verdana"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7">
      <w:start w:val="1"/>
      <w:numFmt w:val="lowerLetter"/>
      <w:lvlText w:val="%8."/>
      <w:lvlJc w:val="left"/>
      <w:pPr>
        <w:tabs>
          <w:tab w:val="num" w:pos="0"/>
        </w:tabs>
        <w:ind w:left="0" w:firstLine="5040"/>
      </w:pPr>
      <w:rPr>
        <w:rFonts w:ascii="Verdana" w:eastAsia="Arial Unicode MS" w:hAnsi="Verdana"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8">
      <w:start w:val="1"/>
      <w:numFmt w:val="lowerRoman"/>
      <w:lvlText w:val="%9."/>
      <w:lvlJc w:val="left"/>
      <w:pPr>
        <w:tabs>
          <w:tab w:val="num" w:pos="-64"/>
        </w:tabs>
        <w:ind w:left="-64" w:firstLine="5824"/>
      </w:pPr>
      <w:rPr>
        <w:rFonts w:ascii="Verdana" w:eastAsia="Arial Unicode MS" w:hAnsi="Verdana"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abstractNum>
  <w:abstractNum w:abstractNumId="1">
    <w:nsid w:val="01DD2216"/>
    <w:multiLevelType w:val="hybridMultilevel"/>
    <w:tmpl w:val="2612E9AA"/>
    <w:lvl w:ilvl="0" w:tplc="0CDCCB04">
      <w:start w:val="1"/>
      <w:numFmt w:val="bullet"/>
      <w:lvlText w:val=""/>
      <w:lvlJc w:val="left"/>
      <w:pPr>
        <w:tabs>
          <w:tab w:val="num" w:pos="1004"/>
        </w:tabs>
        <w:ind w:left="1004" w:hanging="284"/>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
    <w:nsid w:val="03EC2167"/>
    <w:multiLevelType w:val="multilevel"/>
    <w:tmpl w:val="45D2E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D251F3"/>
    <w:multiLevelType w:val="hybridMultilevel"/>
    <w:tmpl w:val="3BF6CCA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nsid w:val="10E12ED1"/>
    <w:multiLevelType w:val="hybridMultilevel"/>
    <w:tmpl w:val="AE1ABF4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nsid w:val="161E1F85"/>
    <w:multiLevelType w:val="multilevel"/>
    <w:tmpl w:val="ADD0B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67A0DF8"/>
    <w:multiLevelType w:val="hybridMultilevel"/>
    <w:tmpl w:val="8A24F42A"/>
    <w:lvl w:ilvl="0" w:tplc="08090001">
      <w:start w:val="1"/>
      <w:numFmt w:val="bullet"/>
      <w:lvlText w:val=""/>
      <w:lvlJc w:val="left"/>
      <w:pPr>
        <w:tabs>
          <w:tab w:val="num" w:pos="360"/>
        </w:tabs>
        <w:ind w:left="360" w:hanging="360"/>
      </w:pPr>
      <w:rPr>
        <w:rFonts w:ascii="Symbol" w:hAnsi="Symbol" w:hint="default"/>
      </w:rPr>
    </w:lvl>
    <w:lvl w:ilvl="1" w:tplc="ADDE8F22">
      <w:start w:val="1"/>
      <w:numFmt w:val="bullet"/>
      <w:lvlText w:val=""/>
      <w:lvlJc w:val="left"/>
      <w:pPr>
        <w:tabs>
          <w:tab w:val="num" w:pos="1743"/>
        </w:tabs>
        <w:ind w:left="1703" w:hanging="623"/>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199F27E1"/>
    <w:multiLevelType w:val="hybridMultilevel"/>
    <w:tmpl w:val="9154D044"/>
    <w:lvl w:ilvl="0" w:tplc="41689C52">
      <w:start w:val="1"/>
      <w:numFmt w:val="bullet"/>
      <w:pStyle w:val="List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E06732F"/>
    <w:multiLevelType w:val="hybridMultilevel"/>
    <w:tmpl w:val="C604389C"/>
    <w:lvl w:ilvl="0" w:tplc="9BE08208">
      <w:start w:val="1"/>
      <w:numFmt w:val="bullet"/>
      <w:lvlText w:val=""/>
      <w:lvlJc w:val="left"/>
      <w:pPr>
        <w:tabs>
          <w:tab w:val="num" w:pos="284"/>
        </w:tabs>
        <w:ind w:left="284" w:hanging="28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2238787B"/>
    <w:multiLevelType w:val="multilevel"/>
    <w:tmpl w:val="2410C8F0"/>
    <w:styleLink w:val="Listnumeral"/>
    <w:lvl w:ilvl="0">
      <w:start w:val="1"/>
      <w:numFmt w:val="lowerRoman"/>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23A07527"/>
    <w:multiLevelType w:val="hybridMultilevel"/>
    <w:tmpl w:val="537073A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nsid w:val="255D2B11"/>
    <w:multiLevelType w:val="multilevel"/>
    <w:tmpl w:val="D818CF20"/>
    <w:lvl w:ilvl="0">
      <w:start w:val="1"/>
      <w:numFmt w:val="bullet"/>
      <w:lvlText w:val=""/>
      <w:lvlJc w:val="left"/>
      <w:pPr>
        <w:tabs>
          <w:tab w:val="num" w:pos="-1164"/>
        </w:tabs>
        <w:ind w:left="-1164" w:hanging="360"/>
      </w:pPr>
      <w:rPr>
        <w:rFonts w:ascii="Symbol" w:hAnsi="Symbol" w:hint="default"/>
        <w:sz w:val="20"/>
      </w:rPr>
    </w:lvl>
    <w:lvl w:ilvl="1" w:tentative="1">
      <w:start w:val="1"/>
      <w:numFmt w:val="bullet"/>
      <w:lvlText w:val="o"/>
      <w:lvlJc w:val="left"/>
      <w:pPr>
        <w:tabs>
          <w:tab w:val="num" w:pos="-444"/>
        </w:tabs>
        <w:ind w:left="-444" w:hanging="360"/>
      </w:pPr>
      <w:rPr>
        <w:rFonts w:ascii="Courier New" w:hAnsi="Courier New" w:hint="default"/>
        <w:sz w:val="20"/>
      </w:rPr>
    </w:lvl>
    <w:lvl w:ilvl="2" w:tentative="1">
      <w:start w:val="1"/>
      <w:numFmt w:val="bullet"/>
      <w:lvlText w:val=""/>
      <w:lvlJc w:val="left"/>
      <w:pPr>
        <w:tabs>
          <w:tab w:val="num" w:pos="276"/>
        </w:tabs>
        <w:ind w:left="276" w:hanging="360"/>
      </w:pPr>
      <w:rPr>
        <w:rFonts w:ascii="Wingdings" w:hAnsi="Wingdings" w:hint="default"/>
        <w:sz w:val="20"/>
      </w:rPr>
    </w:lvl>
    <w:lvl w:ilvl="3" w:tentative="1">
      <w:start w:val="1"/>
      <w:numFmt w:val="bullet"/>
      <w:lvlText w:val=""/>
      <w:lvlJc w:val="left"/>
      <w:pPr>
        <w:tabs>
          <w:tab w:val="num" w:pos="996"/>
        </w:tabs>
        <w:ind w:left="996" w:hanging="360"/>
      </w:pPr>
      <w:rPr>
        <w:rFonts w:ascii="Wingdings" w:hAnsi="Wingdings" w:hint="default"/>
        <w:sz w:val="20"/>
      </w:rPr>
    </w:lvl>
    <w:lvl w:ilvl="4" w:tentative="1">
      <w:start w:val="1"/>
      <w:numFmt w:val="bullet"/>
      <w:lvlText w:val=""/>
      <w:lvlJc w:val="left"/>
      <w:pPr>
        <w:tabs>
          <w:tab w:val="num" w:pos="1716"/>
        </w:tabs>
        <w:ind w:left="1716" w:hanging="360"/>
      </w:pPr>
      <w:rPr>
        <w:rFonts w:ascii="Wingdings" w:hAnsi="Wingdings" w:hint="default"/>
        <w:sz w:val="20"/>
      </w:rPr>
    </w:lvl>
    <w:lvl w:ilvl="5" w:tentative="1">
      <w:start w:val="1"/>
      <w:numFmt w:val="bullet"/>
      <w:lvlText w:val=""/>
      <w:lvlJc w:val="left"/>
      <w:pPr>
        <w:tabs>
          <w:tab w:val="num" w:pos="2436"/>
        </w:tabs>
        <w:ind w:left="2436" w:hanging="360"/>
      </w:pPr>
      <w:rPr>
        <w:rFonts w:ascii="Wingdings" w:hAnsi="Wingdings" w:hint="default"/>
        <w:sz w:val="20"/>
      </w:rPr>
    </w:lvl>
    <w:lvl w:ilvl="6" w:tentative="1">
      <w:start w:val="1"/>
      <w:numFmt w:val="bullet"/>
      <w:lvlText w:val=""/>
      <w:lvlJc w:val="left"/>
      <w:pPr>
        <w:tabs>
          <w:tab w:val="num" w:pos="3156"/>
        </w:tabs>
        <w:ind w:left="3156" w:hanging="360"/>
      </w:pPr>
      <w:rPr>
        <w:rFonts w:ascii="Wingdings" w:hAnsi="Wingdings" w:hint="default"/>
        <w:sz w:val="20"/>
      </w:rPr>
    </w:lvl>
    <w:lvl w:ilvl="7" w:tentative="1">
      <w:start w:val="1"/>
      <w:numFmt w:val="bullet"/>
      <w:lvlText w:val=""/>
      <w:lvlJc w:val="left"/>
      <w:pPr>
        <w:tabs>
          <w:tab w:val="num" w:pos="3876"/>
        </w:tabs>
        <w:ind w:left="3876" w:hanging="360"/>
      </w:pPr>
      <w:rPr>
        <w:rFonts w:ascii="Wingdings" w:hAnsi="Wingdings" w:hint="default"/>
        <w:sz w:val="20"/>
      </w:rPr>
    </w:lvl>
    <w:lvl w:ilvl="8" w:tentative="1">
      <w:start w:val="1"/>
      <w:numFmt w:val="bullet"/>
      <w:lvlText w:val=""/>
      <w:lvlJc w:val="left"/>
      <w:pPr>
        <w:tabs>
          <w:tab w:val="num" w:pos="4596"/>
        </w:tabs>
        <w:ind w:left="4596" w:hanging="360"/>
      </w:pPr>
      <w:rPr>
        <w:rFonts w:ascii="Wingdings" w:hAnsi="Wingdings" w:hint="default"/>
        <w:sz w:val="20"/>
      </w:rPr>
    </w:lvl>
  </w:abstractNum>
  <w:abstractNum w:abstractNumId="12">
    <w:nsid w:val="31251353"/>
    <w:multiLevelType w:val="multilevel"/>
    <w:tmpl w:val="FDAC3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3550A4E"/>
    <w:multiLevelType w:val="hybridMultilevel"/>
    <w:tmpl w:val="2D4E86B8"/>
    <w:lvl w:ilvl="0" w:tplc="08090001">
      <w:start w:val="1"/>
      <w:numFmt w:val="bullet"/>
      <w:lvlText w:val=""/>
      <w:lvlJc w:val="left"/>
      <w:pPr>
        <w:tabs>
          <w:tab w:val="num" w:pos="360"/>
        </w:tabs>
        <w:ind w:left="360" w:hanging="360"/>
      </w:pPr>
      <w:rPr>
        <w:rFonts w:ascii="Symbol" w:hAnsi="Symbol" w:hint="default"/>
      </w:rPr>
    </w:lvl>
    <w:lvl w:ilvl="1" w:tplc="ADDE8F22">
      <w:start w:val="1"/>
      <w:numFmt w:val="bullet"/>
      <w:lvlText w:val=""/>
      <w:lvlJc w:val="left"/>
      <w:pPr>
        <w:tabs>
          <w:tab w:val="num" w:pos="1743"/>
        </w:tabs>
        <w:ind w:left="1703" w:hanging="623"/>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39CC09BD"/>
    <w:multiLevelType w:val="hybridMultilevel"/>
    <w:tmpl w:val="703C4A5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3C710D49"/>
    <w:multiLevelType w:val="hybridMultilevel"/>
    <w:tmpl w:val="A080D72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6">
    <w:nsid w:val="425C7B91"/>
    <w:multiLevelType w:val="hybridMultilevel"/>
    <w:tmpl w:val="D37AA6CC"/>
    <w:lvl w:ilvl="0" w:tplc="6D668504">
      <w:start w:val="1"/>
      <w:numFmt w:val="decimal"/>
      <w:lvlText w:val="%1."/>
      <w:lvlJc w:val="left"/>
      <w:pPr>
        <w:ind w:left="720" w:hanging="360"/>
      </w:pPr>
      <w:rPr>
        <w:rFonts w:ascii="Verdana" w:hAnsi="Verdana" w:hint="default"/>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26E3819"/>
    <w:multiLevelType w:val="hybridMultilevel"/>
    <w:tmpl w:val="8828F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57E78FC"/>
    <w:multiLevelType w:val="multilevel"/>
    <w:tmpl w:val="0809001F"/>
    <w:styleLink w:val="ListNumber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9">
    <w:nsid w:val="562043A5"/>
    <w:multiLevelType w:val="hybridMultilevel"/>
    <w:tmpl w:val="CB1A4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A0C5179"/>
    <w:multiLevelType w:val="hybridMultilevel"/>
    <w:tmpl w:val="BCD8552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1">
    <w:nsid w:val="5C4D438B"/>
    <w:multiLevelType w:val="hybridMultilevel"/>
    <w:tmpl w:val="BF0487DE"/>
    <w:lvl w:ilvl="0" w:tplc="08090001">
      <w:start w:val="1"/>
      <w:numFmt w:val="bullet"/>
      <w:lvlText w:val=""/>
      <w:lvlJc w:val="left"/>
      <w:pPr>
        <w:tabs>
          <w:tab w:val="num" w:pos="504"/>
        </w:tabs>
        <w:ind w:left="504" w:hanging="360"/>
      </w:pPr>
      <w:rPr>
        <w:rFonts w:ascii="Symbol" w:hAnsi="Symbol" w:hint="default"/>
      </w:rPr>
    </w:lvl>
    <w:lvl w:ilvl="1" w:tplc="08090003" w:tentative="1">
      <w:start w:val="1"/>
      <w:numFmt w:val="bullet"/>
      <w:lvlText w:val="o"/>
      <w:lvlJc w:val="left"/>
      <w:pPr>
        <w:tabs>
          <w:tab w:val="num" w:pos="1224"/>
        </w:tabs>
        <w:ind w:left="1224" w:hanging="360"/>
      </w:pPr>
      <w:rPr>
        <w:rFonts w:ascii="Courier New" w:hAnsi="Courier New" w:cs="Courier New" w:hint="default"/>
      </w:rPr>
    </w:lvl>
    <w:lvl w:ilvl="2" w:tplc="08090005" w:tentative="1">
      <w:start w:val="1"/>
      <w:numFmt w:val="bullet"/>
      <w:lvlText w:val=""/>
      <w:lvlJc w:val="left"/>
      <w:pPr>
        <w:tabs>
          <w:tab w:val="num" w:pos="1944"/>
        </w:tabs>
        <w:ind w:left="1944" w:hanging="360"/>
      </w:pPr>
      <w:rPr>
        <w:rFonts w:ascii="Wingdings" w:hAnsi="Wingdings" w:hint="default"/>
      </w:rPr>
    </w:lvl>
    <w:lvl w:ilvl="3" w:tplc="08090001" w:tentative="1">
      <w:start w:val="1"/>
      <w:numFmt w:val="bullet"/>
      <w:lvlText w:val=""/>
      <w:lvlJc w:val="left"/>
      <w:pPr>
        <w:tabs>
          <w:tab w:val="num" w:pos="2664"/>
        </w:tabs>
        <w:ind w:left="2664" w:hanging="360"/>
      </w:pPr>
      <w:rPr>
        <w:rFonts w:ascii="Symbol" w:hAnsi="Symbol" w:hint="default"/>
      </w:rPr>
    </w:lvl>
    <w:lvl w:ilvl="4" w:tplc="08090003" w:tentative="1">
      <w:start w:val="1"/>
      <w:numFmt w:val="bullet"/>
      <w:lvlText w:val="o"/>
      <w:lvlJc w:val="left"/>
      <w:pPr>
        <w:tabs>
          <w:tab w:val="num" w:pos="3384"/>
        </w:tabs>
        <w:ind w:left="3384" w:hanging="360"/>
      </w:pPr>
      <w:rPr>
        <w:rFonts w:ascii="Courier New" w:hAnsi="Courier New" w:cs="Courier New" w:hint="default"/>
      </w:rPr>
    </w:lvl>
    <w:lvl w:ilvl="5" w:tplc="08090005" w:tentative="1">
      <w:start w:val="1"/>
      <w:numFmt w:val="bullet"/>
      <w:lvlText w:val=""/>
      <w:lvlJc w:val="left"/>
      <w:pPr>
        <w:tabs>
          <w:tab w:val="num" w:pos="4104"/>
        </w:tabs>
        <w:ind w:left="4104" w:hanging="360"/>
      </w:pPr>
      <w:rPr>
        <w:rFonts w:ascii="Wingdings" w:hAnsi="Wingdings" w:hint="default"/>
      </w:rPr>
    </w:lvl>
    <w:lvl w:ilvl="6" w:tplc="08090001" w:tentative="1">
      <w:start w:val="1"/>
      <w:numFmt w:val="bullet"/>
      <w:lvlText w:val=""/>
      <w:lvlJc w:val="left"/>
      <w:pPr>
        <w:tabs>
          <w:tab w:val="num" w:pos="4824"/>
        </w:tabs>
        <w:ind w:left="4824" w:hanging="360"/>
      </w:pPr>
      <w:rPr>
        <w:rFonts w:ascii="Symbol" w:hAnsi="Symbol" w:hint="default"/>
      </w:rPr>
    </w:lvl>
    <w:lvl w:ilvl="7" w:tplc="08090003" w:tentative="1">
      <w:start w:val="1"/>
      <w:numFmt w:val="bullet"/>
      <w:lvlText w:val="o"/>
      <w:lvlJc w:val="left"/>
      <w:pPr>
        <w:tabs>
          <w:tab w:val="num" w:pos="5544"/>
        </w:tabs>
        <w:ind w:left="5544" w:hanging="360"/>
      </w:pPr>
      <w:rPr>
        <w:rFonts w:ascii="Courier New" w:hAnsi="Courier New" w:cs="Courier New" w:hint="default"/>
      </w:rPr>
    </w:lvl>
    <w:lvl w:ilvl="8" w:tplc="08090005" w:tentative="1">
      <w:start w:val="1"/>
      <w:numFmt w:val="bullet"/>
      <w:lvlText w:val=""/>
      <w:lvlJc w:val="left"/>
      <w:pPr>
        <w:tabs>
          <w:tab w:val="num" w:pos="6264"/>
        </w:tabs>
        <w:ind w:left="6264" w:hanging="360"/>
      </w:pPr>
      <w:rPr>
        <w:rFonts w:ascii="Wingdings" w:hAnsi="Wingdings" w:hint="default"/>
      </w:rPr>
    </w:lvl>
  </w:abstractNum>
  <w:abstractNum w:abstractNumId="22">
    <w:nsid w:val="5E8C66E1"/>
    <w:multiLevelType w:val="hybridMultilevel"/>
    <w:tmpl w:val="5F56EF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63876D24"/>
    <w:multiLevelType w:val="hybridMultilevel"/>
    <w:tmpl w:val="846C886A"/>
    <w:lvl w:ilvl="0" w:tplc="08090001">
      <w:start w:val="1"/>
      <w:numFmt w:val="bullet"/>
      <w:lvlText w:val=""/>
      <w:lvlJc w:val="left"/>
      <w:pPr>
        <w:tabs>
          <w:tab w:val="num" w:pos="592"/>
        </w:tabs>
        <w:ind w:left="592" w:hanging="360"/>
      </w:pPr>
      <w:rPr>
        <w:rFonts w:ascii="Symbol" w:hAnsi="Symbol" w:hint="default"/>
      </w:rPr>
    </w:lvl>
    <w:lvl w:ilvl="1" w:tplc="08090003" w:tentative="1">
      <w:start w:val="1"/>
      <w:numFmt w:val="bullet"/>
      <w:lvlText w:val="o"/>
      <w:lvlJc w:val="left"/>
      <w:pPr>
        <w:tabs>
          <w:tab w:val="num" w:pos="1312"/>
        </w:tabs>
        <w:ind w:left="1312" w:hanging="360"/>
      </w:pPr>
      <w:rPr>
        <w:rFonts w:ascii="Courier New" w:hAnsi="Courier New" w:cs="Courier New" w:hint="default"/>
      </w:rPr>
    </w:lvl>
    <w:lvl w:ilvl="2" w:tplc="08090005" w:tentative="1">
      <w:start w:val="1"/>
      <w:numFmt w:val="bullet"/>
      <w:lvlText w:val=""/>
      <w:lvlJc w:val="left"/>
      <w:pPr>
        <w:tabs>
          <w:tab w:val="num" w:pos="2032"/>
        </w:tabs>
        <w:ind w:left="2032" w:hanging="360"/>
      </w:pPr>
      <w:rPr>
        <w:rFonts w:ascii="Wingdings" w:hAnsi="Wingdings" w:hint="default"/>
      </w:rPr>
    </w:lvl>
    <w:lvl w:ilvl="3" w:tplc="08090001" w:tentative="1">
      <w:start w:val="1"/>
      <w:numFmt w:val="bullet"/>
      <w:lvlText w:val=""/>
      <w:lvlJc w:val="left"/>
      <w:pPr>
        <w:tabs>
          <w:tab w:val="num" w:pos="2752"/>
        </w:tabs>
        <w:ind w:left="2752" w:hanging="360"/>
      </w:pPr>
      <w:rPr>
        <w:rFonts w:ascii="Symbol" w:hAnsi="Symbol" w:hint="default"/>
      </w:rPr>
    </w:lvl>
    <w:lvl w:ilvl="4" w:tplc="08090003" w:tentative="1">
      <w:start w:val="1"/>
      <w:numFmt w:val="bullet"/>
      <w:lvlText w:val="o"/>
      <w:lvlJc w:val="left"/>
      <w:pPr>
        <w:tabs>
          <w:tab w:val="num" w:pos="3472"/>
        </w:tabs>
        <w:ind w:left="3472" w:hanging="360"/>
      </w:pPr>
      <w:rPr>
        <w:rFonts w:ascii="Courier New" w:hAnsi="Courier New" w:cs="Courier New" w:hint="default"/>
      </w:rPr>
    </w:lvl>
    <w:lvl w:ilvl="5" w:tplc="08090005" w:tentative="1">
      <w:start w:val="1"/>
      <w:numFmt w:val="bullet"/>
      <w:lvlText w:val=""/>
      <w:lvlJc w:val="left"/>
      <w:pPr>
        <w:tabs>
          <w:tab w:val="num" w:pos="4192"/>
        </w:tabs>
        <w:ind w:left="4192" w:hanging="360"/>
      </w:pPr>
      <w:rPr>
        <w:rFonts w:ascii="Wingdings" w:hAnsi="Wingdings" w:hint="default"/>
      </w:rPr>
    </w:lvl>
    <w:lvl w:ilvl="6" w:tplc="08090001" w:tentative="1">
      <w:start w:val="1"/>
      <w:numFmt w:val="bullet"/>
      <w:lvlText w:val=""/>
      <w:lvlJc w:val="left"/>
      <w:pPr>
        <w:tabs>
          <w:tab w:val="num" w:pos="4912"/>
        </w:tabs>
        <w:ind w:left="4912" w:hanging="360"/>
      </w:pPr>
      <w:rPr>
        <w:rFonts w:ascii="Symbol" w:hAnsi="Symbol" w:hint="default"/>
      </w:rPr>
    </w:lvl>
    <w:lvl w:ilvl="7" w:tplc="08090003" w:tentative="1">
      <w:start w:val="1"/>
      <w:numFmt w:val="bullet"/>
      <w:lvlText w:val="o"/>
      <w:lvlJc w:val="left"/>
      <w:pPr>
        <w:tabs>
          <w:tab w:val="num" w:pos="5632"/>
        </w:tabs>
        <w:ind w:left="5632" w:hanging="360"/>
      </w:pPr>
      <w:rPr>
        <w:rFonts w:ascii="Courier New" w:hAnsi="Courier New" w:cs="Courier New" w:hint="default"/>
      </w:rPr>
    </w:lvl>
    <w:lvl w:ilvl="8" w:tplc="08090005" w:tentative="1">
      <w:start w:val="1"/>
      <w:numFmt w:val="bullet"/>
      <w:lvlText w:val=""/>
      <w:lvlJc w:val="left"/>
      <w:pPr>
        <w:tabs>
          <w:tab w:val="num" w:pos="6352"/>
        </w:tabs>
        <w:ind w:left="6352" w:hanging="360"/>
      </w:pPr>
      <w:rPr>
        <w:rFonts w:ascii="Wingdings" w:hAnsi="Wingdings" w:hint="default"/>
      </w:rPr>
    </w:lvl>
  </w:abstractNum>
  <w:abstractNum w:abstractNumId="24">
    <w:nsid w:val="658152DE"/>
    <w:multiLevelType w:val="hybridMultilevel"/>
    <w:tmpl w:val="A8DA1C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67253F7C"/>
    <w:multiLevelType w:val="hybridMultilevel"/>
    <w:tmpl w:val="5240F078"/>
    <w:lvl w:ilvl="0" w:tplc="EBF0184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BFF635D"/>
    <w:multiLevelType w:val="hybridMultilevel"/>
    <w:tmpl w:val="48D8E09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7">
    <w:nsid w:val="6C3575E6"/>
    <w:multiLevelType w:val="multilevel"/>
    <w:tmpl w:val="0809001D"/>
    <w:styleLink w:val="Listalphabetical"/>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E30F31"/>
    <w:multiLevelType w:val="hybridMultilevel"/>
    <w:tmpl w:val="F8CC727A"/>
    <w:lvl w:ilvl="0" w:tplc="64905CB0">
      <w:start w:val="1"/>
      <w:numFmt w:val="decimal"/>
      <w:lvlText w:val="%1."/>
      <w:lvlJc w:val="left"/>
      <w:pPr>
        <w:ind w:left="360" w:hanging="360"/>
      </w:pPr>
      <w:rPr>
        <w:rFonts w:ascii="Verdana" w:hAnsi="Verdana"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nsid w:val="6D3310D8"/>
    <w:multiLevelType w:val="hybridMultilevel"/>
    <w:tmpl w:val="C5D2964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E6469C2E">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0">
    <w:nsid w:val="6DD14AD5"/>
    <w:multiLevelType w:val="hybridMultilevel"/>
    <w:tmpl w:val="2DD47E44"/>
    <w:lvl w:ilvl="0" w:tplc="BB2040C4">
      <w:start w:val="1"/>
      <w:numFmt w:val="lowerLetter"/>
      <w:lvlText w:val="%1."/>
      <w:lvlJc w:val="left"/>
      <w:pPr>
        <w:tabs>
          <w:tab w:val="num" w:pos="1724"/>
        </w:tabs>
        <w:ind w:left="1724" w:hanging="360"/>
      </w:pPr>
      <w:rPr>
        <w:rFonts w:hint="default"/>
      </w:rPr>
    </w:lvl>
    <w:lvl w:ilvl="1" w:tplc="04090019">
      <w:start w:val="1"/>
      <w:numFmt w:val="lowerLetter"/>
      <w:lvlText w:val="%2."/>
      <w:lvlJc w:val="left"/>
      <w:pPr>
        <w:tabs>
          <w:tab w:val="num" w:pos="2444"/>
        </w:tabs>
        <w:ind w:left="2444" w:hanging="360"/>
      </w:pPr>
    </w:lvl>
    <w:lvl w:ilvl="2" w:tplc="0409001B" w:tentative="1">
      <w:start w:val="1"/>
      <w:numFmt w:val="lowerRoman"/>
      <w:lvlText w:val="%3."/>
      <w:lvlJc w:val="right"/>
      <w:pPr>
        <w:tabs>
          <w:tab w:val="num" w:pos="3164"/>
        </w:tabs>
        <w:ind w:left="3164" w:hanging="180"/>
      </w:pPr>
    </w:lvl>
    <w:lvl w:ilvl="3" w:tplc="0409000F" w:tentative="1">
      <w:start w:val="1"/>
      <w:numFmt w:val="decimal"/>
      <w:lvlText w:val="%4."/>
      <w:lvlJc w:val="left"/>
      <w:pPr>
        <w:tabs>
          <w:tab w:val="num" w:pos="3884"/>
        </w:tabs>
        <w:ind w:left="3884" w:hanging="360"/>
      </w:pPr>
    </w:lvl>
    <w:lvl w:ilvl="4" w:tplc="04090019" w:tentative="1">
      <w:start w:val="1"/>
      <w:numFmt w:val="lowerLetter"/>
      <w:lvlText w:val="%5."/>
      <w:lvlJc w:val="left"/>
      <w:pPr>
        <w:tabs>
          <w:tab w:val="num" w:pos="4604"/>
        </w:tabs>
        <w:ind w:left="4604" w:hanging="360"/>
      </w:pPr>
    </w:lvl>
    <w:lvl w:ilvl="5" w:tplc="0409001B" w:tentative="1">
      <w:start w:val="1"/>
      <w:numFmt w:val="lowerRoman"/>
      <w:lvlText w:val="%6."/>
      <w:lvlJc w:val="right"/>
      <w:pPr>
        <w:tabs>
          <w:tab w:val="num" w:pos="5324"/>
        </w:tabs>
        <w:ind w:left="5324" w:hanging="180"/>
      </w:pPr>
    </w:lvl>
    <w:lvl w:ilvl="6" w:tplc="0409000F" w:tentative="1">
      <w:start w:val="1"/>
      <w:numFmt w:val="decimal"/>
      <w:lvlText w:val="%7."/>
      <w:lvlJc w:val="left"/>
      <w:pPr>
        <w:tabs>
          <w:tab w:val="num" w:pos="6044"/>
        </w:tabs>
        <w:ind w:left="6044" w:hanging="360"/>
      </w:pPr>
    </w:lvl>
    <w:lvl w:ilvl="7" w:tplc="04090019" w:tentative="1">
      <w:start w:val="1"/>
      <w:numFmt w:val="lowerLetter"/>
      <w:lvlText w:val="%8."/>
      <w:lvlJc w:val="left"/>
      <w:pPr>
        <w:tabs>
          <w:tab w:val="num" w:pos="6764"/>
        </w:tabs>
        <w:ind w:left="6764" w:hanging="360"/>
      </w:pPr>
    </w:lvl>
    <w:lvl w:ilvl="8" w:tplc="0409001B" w:tentative="1">
      <w:start w:val="1"/>
      <w:numFmt w:val="lowerRoman"/>
      <w:lvlText w:val="%9."/>
      <w:lvlJc w:val="right"/>
      <w:pPr>
        <w:tabs>
          <w:tab w:val="num" w:pos="7484"/>
        </w:tabs>
        <w:ind w:left="7484" w:hanging="180"/>
      </w:pPr>
    </w:lvl>
  </w:abstractNum>
  <w:num w:numId="1">
    <w:abstractNumId w:val="30"/>
  </w:num>
  <w:num w:numId="2">
    <w:abstractNumId w:val="9"/>
  </w:num>
  <w:num w:numId="3">
    <w:abstractNumId w:val="27"/>
  </w:num>
  <w:num w:numId="4">
    <w:abstractNumId w:val="18"/>
  </w:num>
  <w:num w:numId="5">
    <w:abstractNumId w:val="13"/>
  </w:num>
  <w:num w:numId="6">
    <w:abstractNumId w:val="6"/>
  </w:num>
  <w:num w:numId="7">
    <w:abstractNumId w:val="23"/>
  </w:num>
  <w:num w:numId="8">
    <w:abstractNumId w:val="14"/>
  </w:num>
  <w:num w:numId="9">
    <w:abstractNumId w:val="10"/>
  </w:num>
  <w:num w:numId="10">
    <w:abstractNumId w:val="29"/>
  </w:num>
  <w:num w:numId="11">
    <w:abstractNumId w:val="4"/>
  </w:num>
  <w:num w:numId="12">
    <w:abstractNumId w:val="20"/>
  </w:num>
  <w:num w:numId="13">
    <w:abstractNumId w:val="3"/>
  </w:num>
  <w:num w:numId="14">
    <w:abstractNumId w:val="26"/>
  </w:num>
  <w:num w:numId="15">
    <w:abstractNumId w:val="21"/>
  </w:num>
  <w:num w:numId="16">
    <w:abstractNumId w:val="1"/>
  </w:num>
  <w:num w:numId="17">
    <w:abstractNumId w:val="8"/>
  </w:num>
  <w:num w:numId="18">
    <w:abstractNumId w:val="28"/>
  </w:num>
  <w:num w:numId="19">
    <w:abstractNumId w:val="16"/>
  </w:num>
  <w:num w:numId="20">
    <w:abstractNumId w:val="0"/>
  </w:num>
  <w:num w:numId="2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 w:numId="23">
    <w:abstractNumId w:val="17"/>
  </w:num>
  <w:num w:numId="24">
    <w:abstractNumId w:val="7"/>
  </w:num>
  <w:num w:numId="25">
    <w:abstractNumId w:val="11"/>
  </w:num>
  <w:num w:numId="26">
    <w:abstractNumId w:val="25"/>
  </w:num>
  <w:num w:numId="27">
    <w:abstractNumId w:val="5"/>
  </w:num>
  <w:num w:numId="28">
    <w:abstractNumId w:val="12"/>
  </w:num>
  <w:num w:numId="29">
    <w:abstractNumId w:val="2"/>
  </w:num>
  <w:num w:numId="30">
    <w:abstractNumId w:val="22"/>
  </w:num>
  <w:num w:numId="31">
    <w:abstractNumId w:val="24"/>
  </w:num>
  <w:numIdMacAtCleanup w:val="20"/>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nne Hinchliffe">
    <w15:presenceInfo w15:providerId="AD" w15:userId="S-1-5-21-978635462-3828570294-627434887-226426"/>
  </w15:person>
  <w15:person w15:author="Anne Hinchliffe (Public Health Wales - No. 2 Capital Quarter)">
    <w15:presenceInfo w15:providerId="AD" w15:userId="S-1-5-21-978635462-3828570294-627434887-22642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FFF"/>
    <w:rsid w:val="0000466F"/>
    <w:rsid w:val="0000531C"/>
    <w:rsid w:val="00012B60"/>
    <w:rsid w:val="000139CC"/>
    <w:rsid w:val="00015F2C"/>
    <w:rsid w:val="00015FB4"/>
    <w:rsid w:val="00016F2A"/>
    <w:rsid w:val="0002099E"/>
    <w:rsid w:val="0002231E"/>
    <w:rsid w:val="000234A3"/>
    <w:rsid w:val="00023D01"/>
    <w:rsid w:val="000302B6"/>
    <w:rsid w:val="00030E34"/>
    <w:rsid w:val="00032469"/>
    <w:rsid w:val="00032F95"/>
    <w:rsid w:val="00034CCA"/>
    <w:rsid w:val="00036516"/>
    <w:rsid w:val="000412EE"/>
    <w:rsid w:val="0004646A"/>
    <w:rsid w:val="000529A5"/>
    <w:rsid w:val="00060F13"/>
    <w:rsid w:val="00060FF9"/>
    <w:rsid w:val="00061FF9"/>
    <w:rsid w:val="000627A5"/>
    <w:rsid w:val="0006334C"/>
    <w:rsid w:val="00063F13"/>
    <w:rsid w:val="00063FA5"/>
    <w:rsid w:val="0006465A"/>
    <w:rsid w:val="00070E9F"/>
    <w:rsid w:val="000742DF"/>
    <w:rsid w:val="0007536C"/>
    <w:rsid w:val="00080471"/>
    <w:rsid w:val="000829C8"/>
    <w:rsid w:val="0008449C"/>
    <w:rsid w:val="00084FDF"/>
    <w:rsid w:val="00090537"/>
    <w:rsid w:val="00093253"/>
    <w:rsid w:val="00097C8D"/>
    <w:rsid w:val="000A2D8E"/>
    <w:rsid w:val="000A33C2"/>
    <w:rsid w:val="000A3420"/>
    <w:rsid w:val="000A53F6"/>
    <w:rsid w:val="000B2FDF"/>
    <w:rsid w:val="000B555C"/>
    <w:rsid w:val="000B7159"/>
    <w:rsid w:val="000C0D13"/>
    <w:rsid w:val="000C0E32"/>
    <w:rsid w:val="000C2398"/>
    <w:rsid w:val="000C3CA0"/>
    <w:rsid w:val="000C43B1"/>
    <w:rsid w:val="000C6923"/>
    <w:rsid w:val="000C7C85"/>
    <w:rsid w:val="000D0E48"/>
    <w:rsid w:val="000D0F51"/>
    <w:rsid w:val="000D15E9"/>
    <w:rsid w:val="000D419E"/>
    <w:rsid w:val="000D4F0C"/>
    <w:rsid w:val="000D5170"/>
    <w:rsid w:val="000D5637"/>
    <w:rsid w:val="000D58F3"/>
    <w:rsid w:val="000D5B4D"/>
    <w:rsid w:val="000D6593"/>
    <w:rsid w:val="000D711C"/>
    <w:rsid w:val="000D7464"/>
    <w:rsid w:val="000E1C5C"/>
    <w:rsid w:val="000E2B26"/>
    <w:rsid w:val="000F10F3"/>
    <w:rsid w:val="000F6B76"/>
    <w:rsid w:val="001015D3"/>
    <w:rsid w:val="00102A7A"/>
    <w:rsid w:val="00104A50"/>
    <w:rsid w:val="00104DFD"/>
    <w:rsid w:val="00112490"/>
    <w:rsid w:val="00112DA9"/>
    <w:rsid w:val="001134F4"/>
    <w:rsid w:val="00113BC5"/>
    <w:rsid w:val="001159CC"/>
    <w:rsid w:val="00115F27"/>
    <w:rsid w:val="00121245"/>
    <w:rsid w:val="001214E8"/>
    <w:rsid w:val="00125A89"/>
    <w:rsid w:val="0012669A"/>
    <w:rsid w:val="00126A47"/>
    <w:rsid w:val="00126D18"/>
    <w:rsid w:val="00132EF1"/>
    <w:rsid w:val="00133821"/>
    <w:rsid w:val="001339AA"/>
    <w:rsid w:val="0013594F"/>
    <w:rsid w:val="001359BB"/>
    <w:rsid w:val="00135C09"/>
    <w:rsid w:val="00137908"/>
    <w:rsid w:val="001422BD"/>
    <w:rsid w:val="00142B41"/>
    <w:rsid w:val="001469B7"/>
    <w:rsid w:val="0015063A"/>
    <w:rsid w:val="00150A21"/>
    <w:rsid w:val="0015268E"/>
    <w:rsid w:val="001534AC"/>
    <w:rsid w:val="0015450F"/>
    <w:rsid w:val="00155ED1"/>
    <w:rsid w:val="00156076"/>
    <w:rsid w:val="00160D57"/>
    <w:rsid w:val="00162C35"/>
    <w:rsid w:val="00164AF4"/>
    <w:rsid w:val="0016554D"/>
    <w:rsid w:val="001660CE"/>
    <w:rsid w:val="00170A89"/>
    <w:rsid w:val="00172048"/>
    <w:rsid w:val="001721D6"/>
    <w:rsid w:val="00173B96"/>
    <w:rsid w:val="00174029"/>
    <w:rsid w:val="00174224"/>
    <w:rsid w:val="00174EA6"/>
    <w:rsid w:val="0017653A"/>
    <w:rsid w:val="00177FEC"/>
    <w:rsid w:val="00180C26"/>
    <w:rsid w:val="001839C5"/>
    <w:rsid w:val="00184688"/>
    <w:rsid w:val="00185F9E"/>
    <w:rsid w:val="0019060E"/>
    <w:rsid w:val="00190DBF"/>
    <w:rsid w:val="001960E7"/>
    <w:rsid w:val="00197F93"/>
    <w:rsid w:val="001A0783"/>
    <w:rsid w:val="001A22D1"/>
    <w:rsid w:val="001A416B"/>
    <w:rsid w:val="001A6728"/>
    <w:rsid w:val="001B3FBB"/>
    <w:rsid w:val="001B4D31"/>
    <w:rsid w:val="001B4D4E"/>
    <w:rsid w:val="001B67BD"/>
    <w:rsid w:val="001B6C4F"/>
    <w:rsid w:val="001C1CDE"/>
    <w:rsid w:val="001C2235"/>
    <w:rsid w:val="001C3085"/>
    <w:rsid w:val="001C3292"/>
    <w:rsid w:val="001C59B8"/>
    <w:rsid w:val="001C60A3"/>
    <w:rsid w:val="001D169A"/>
    <w:rsid w:val="001D2943"/>
    <w:rsid w:val="001D2BBB"/>
    <w:rsid w:val="001D5637"/>
    <w:rsid w:val="001D5A7F"/>
    <w:rsid w:val="001D7EDB"/>
    <w:rsid w:val="001D7FD7"/>
    <w:rsid w:val="001E30BB"/>
    <w:rsid w:val="001E332A"/>
    <w:rsid w:val="001E41CE"/>
    <w:rsid w:val="001E58DD"/>
    <w:rsid w:val="001E69D2"/>
    <w:rsid w:val="001E7511"/>
    <w:rsid w:val="001F0135"/>
    <w:rsid w:val="001F0BDB"/>
    <w:rsid w:val="001F0FB6"/>
    <w:rsid w:val="001F16B0"/>
    <w:rsid w:val="001F2A6A"/>
    <w:rsid w:val="001F4041"/>
    <w:rsid w:val="001F5CB5"/>
    <w:rsid w:val="001F65B9"/>
    <w:rsid w:val="001F6CF2"/>
    <w:rsid w:val="0020149A"/>
    <w:rsid w:val="00201D87"/>
    <w:rsid w:val="00202C28"/>
    <w:rsid w:val="002063C2"/>
    <w:rsid w:val="00210E50"/>
    <w:rsid w:val="00213C95"/>
    <w:rsid w:val="00216A4D"/>
    <w:rsid w:val="002204FD"/>
    <w:rsid w:val="00222B62"/>
    <w:rsid w:val="00222F61"/>
    <w:rsid w:val="00224069"/>
    <w:rsid w:val="002246E4"/>
    <w:rsid w:val="002250C8"/>
    <w:rsid w:val="00226682"/>
    <w:rsid w:val="00227D57"/>
    <w:rsid w:val="00230FA9"/>
    <w:rsid w:val="00231F13"/>
    <w:rsid w:val="00232E9C"/>
    <w:rsid w:val="002331ED"/>
    <w:rsid w:val="00234BA4"/>
    <w:rsid w:val="00235C2F"/>
    <w:rsid w:val="00235C34"/>
    <w:rsid w:val="00235D57"/>
    <w:rsid w:val="00236280"/>
    <w:rsid w:val="0024166F"/>
    <w:rsid w:val="002445C7"/>
    <w:rsid w:val="00247A25"/>
    <w:rsid w:val="00250DFD"/>
    <w:rsid w:val="00251E46"/>
    <w:rsid w:val="0025473D"/>
    <w:rsid w:val="00256575"/>
    <w:rsid w:val="00260C7E"/>
    <w:rsid w:val="002626E5"/>
    <w:rsid w:val="0026470A"/>
    <w:rsid w:val="002656C9"/>
    <w:rsid w:val="00265B91"/>
    <w:rsid w:val="002667CD"/>
    <w:rsid w:val="002742DA"/>
    <w:rsid w:val="00277D0E"/>
    <w:rsid w:val="002802D4"/>
    <w:rsid w:val="002814B8"/>
    <w:rsid w:val="0028242E"/>
    <w:rsid w:val="002855E5"/>
    <w:rsid w:val="00285AA6"/>
    <w:rsid w:val="0028676B"/>
    <w:rsid w:val="00286F56"/>
    <w:rsid w:val="0029088A"/>
    <w:rsid w:val="00291C50"/>
    <w:rsid w:val="00294C01"/>
    <w:rsid w:val="00295FDF"/>
    <w:rsid w:val="0029662C"/>
    <w:rsid w:val="002A0A9D"/>
    <w:rsid w:val="002A4A07"/>
    <w:rsid w:val="002A53F7"/>
    <w:rsid w:val="002A54A2"/>
    <w:rsid w:val="002A55A1"/>
    <w:rsid w:val="002B2D81"/>
    <w:rsid w:val="002B2DC2"/>
    <w:rsid w:val="002B34DE"/>
    <w:rsid w:val="002B3B1D"/>
    <w:rsid w:val="002D0318"/>
    <w:rsid w:val="002D27C0"/>
    <w:rsid w:val="002D346E"/>
    <w:rsid w:val="002D34F8"/>
    <w:rsid w:val="002D3694"/>
    <w:rsid w:val="002D37D3"/>
    <w:rsid w:val="002D44E1"/>
    <w:rsid w:val="002D4786"/>
    <w:rsid w:val="002D5231"/>
    <w:rsid w:val="002E15D6"/>
    <w:rsid w:val="002E3CD5"/>
    <w:rsid w:val="002F03AD"/>
    <w:rsid w:val="002F1C4F"/>
    <w:rsid w:val="002F2013"/>
    <w:rsid w:val="002F2346"/>
    <w:rsid w:val="002F25A5"/>
    <w:rsid w:val="002F2929"/>
    <w:rsid w:val="002F415C"/>
    <w:rsid w:val="002F4C30"/>
    <w:rsid w:val="002F517A"/>
    <w:rsid w:val="002F59C5"/>
    <w:rsid w:val="00300898"/>
    <w:rsid w:val="00305EE2"/>
    <w:rsid w:val="00306514"/>
    <w:rsid w:val="00306835"/>
    <w:rsid w:val="00312651"/>
    <w:rsid w:val="0031348C"/>
    <w:rsid w:val="00317217"/>
    <w:rsid w:val="00323B33"/>
    <w:rsid w:val="00324312"/>
    <w:rsid w:val="0032431C"/>
    <w:rsid w:val="00324E01"/>
    <w:rsid w:val="00325ECB"/>
    <w:rsid w:val="003261E3"/>
    <w:rsid w:val="00326C16"/>
    <w:rsid w:val="00330F39"/>
    <w:rsid w:val="00335A94"/>
    <w:rsid w:val="00341316"/>
    <w:rsid w:val="00343723"/>
    <w:rsid w:val="00351642"/>
    <w:rsid w:val="00361260"/>
    <w:rsid w:val="003638B2"/>
    <w:rsid w:val="00363AF1"/>
    <w:rsid w:val="00365A8C"/>
    <w:rsid w:val="003703BD"/>
    <w:rsid w:val="003706DF"/>
    <w:rsid w:val="003709DE"/>
    <w:rsid w:val="00370AD0"/>
    <w:rsid w:val="00376F51"/>
    <w:rsid w:val="0037708C"/>
    <w:rsid w:val="00380C04"/>
    <w:rsid w:val="00381EE7"/>
    <w:rsid w:val="003842A9"/>
    <w:rsid w:val="00384619"/>
    <w:rsid w:val="003847E4"/>
    <w:rsid w:val="0038586F"/>
    <w:rsid w:val="0039246B"/>
    <w:rsid w:val="00394415"/>
    <w:rsid w:val="003950D0"/>
    <w:rsid w:val="003A0A71"/>
    <w:rsid w:val="003A0E7D"/>
    <w:rsid w:val="003A1F7B"/>
    <w:rsid w:val="003A3D67"/>
    <w:rsid w:val="003A4388"/>
    <w:rsid w:val="003A4DEC"/>
    <w:rsid w:val="003A6049"/>
    <w:rsid w:val="003A6AAD"/>
    <w:rsid w:val="003A71E3"/>
    <w:rsid w:val="003B36CC"/>
    <w:rsid w:val="003B4F3E"/>
    <w:rsid w:val="003B7EA9"/>
    <w:rsid w:val="003C208C"/>
    <w:rsid w:val="003C7BB1"/>
    <w:rsid w:val="003D08F2"/>
    <w:rsid w:val="003D16AF"/>
    <w:rsid w:val="003D1AD1"/>
    <w:rsid w:val="003D45C9"/>
    <w:rsid w:val="003D6339"/>
    <w:rsid w:val="003D7614"/>
    <w:rsid w:val="003E0646"/>
    <w:rsid w:val="003E11D6"/>
    <w:rsid w:val="003E17B0"/>
    <w:rsid w:val="003E256D"/>
    <w:rsid w:val="003E343F"/>
    <w:rsid w:val="003F0A43"/>
    <w:rsid w:val="003F0F6A"/>
    <w:rsid w:val="003F1441"/>
    <w:rsid w:val="003F36F5"/>
    <w:rsid w:val="003F5DEF"/>
    <w:rsid w:val="003F7DFC"/>
    <w:rsid w:val="00401E01"/>
    <w:rsid w:val="00404142"/>
    <w:rsid w:val="0040541C"/>
    <w:rsid w:val="00406BC6"/>
    <w:rsid w:val="00412169"/>
    <w:rsid w:val="004121B5"/>
    <w:rsid w:val="004129EC"/>
    <w:rsid w:val="00414CE2"/>
    <w:rsid w:val="004202DF"/>
    <w:rsid w:val="0042509C"/>
    <w:rsid w:val="00425534"/>
    <w:rsid w:val="00425FA7"/>
    <w:rsid w:val="004373A2"/>
    <w:rsid w:val="00437632"/>
    <w:rsid w:val="0044175E"/>
    <w:rsid w:val="00443D9A"/>
    <w:rsid w:val="004453E8"/>
    <w:rsid w:val="00445742"/>
    <w:rsid w:val="004511DF"/>
    <w:rsid w:val="0045182D"/>
    <w:rsid w:val="00454006"/>
    <w:rsid w:val="00457876"/>
    <w:rsid w:val="00460134"/>
    <w:rsid w:val="00460BB5"/>
    <w:rsid w:val="00463AD4"/>
    <w:rsid w:val="00463B14"/>
    <w:rsid w:val="004653F1"/>
    <w:rsid w:val="00465DC2"/>
    <w:rsid w:val="00466AB0"/>
    <w:rsid w:val="0047051D"/>
    <w:rsid w:val="00472797"/>
    <w:rsid w:val="00474DE5"/>
    <w:rsid w:val="00476AEA"/>
    <w:rsid w:val="004807F6"/>
    <w:rsid w:val="00481027"/>
    <w:rsid w:val="004822B1"/>
    <w:rsid w:val="004849C3"/>
    <w:rsid w:val="004907CC"/>
    <w:rsid w:val="00490F70"/>
    <w:rsid w:val="00492805"/>
    <w:rsid w:val="00492C8F"/>
    <w:rsid w:val="004931BB"/>
    <w:rsid w:val="004A233A"/>
    <w:rsid w:val="004A771E"/>
    <w:rsid w:val="004B27FF"/>
    <w:rsid w:val="004B43E7"/>
    <w:rsid w:val="004B4446"/>
    <w:rsid w:val="004B5844"/>
    <w:rsid w:val="004B6E33"/>
    <w:rsid w:val="004C01F5"/>
    <w:rsid w:val="004C0744"/>
    <w:rsid w:val="004C2976"/>
    <w:rsid w:val="004C356F"/>
    <w:rsid w:val="004C5803"/>
    <w:rsid w:val="004C660C"/>
    <w:rsid w:val="004D0BED"/>
    <w:rsid w:val="004D12BC"/>
    <w:rsid w:val="004D410E"/>
    <w:rsid w:val="004D4759"/>
    <w:rsid w:val="004D736B"/>
    <w:rsid w:val="004E136D"/>
    <w:rsid w:val="004E158C"/>
    <w:rsid w:val="004E414A"/>
    <w:rsid w:val="004E4D46"/>
    <w:rsid w:val="004E6FE6"/>
    <w:rsid w:val="004E7A4A"/>
    <w:rsid w:val="004F0598"/>
    <w:rsid w:val="004F06BE"/>
    <w:rsid w:val="004F2BC5"/>
    <w:rsid w:val="00503D64"/>
    <w:rsid w:val="00506239"/>
    <w:rsid w:val="005075B6"/>
    <w:rsid w:val="005126AE"/>
    <w:rsid w:val="005140AA"/>
    <w:rsid w:val="0051423C"/>
    <w:rsid w:val="00514C00"/>
    <w:rsid w:val="00516775"/>
    <w:rsid w:val="00516778"/>
    <w:rsid w:val="00516C86"/>
    <w:rsid w:val="005209AB"/>
    <w:rsid w:val="00526733"/>
    <w:rsid w:val="005305B9"/>
    <w:rsid w:val="00534E0A"/>
    <w:rsid w:val="00535385"/>
    <w:rsid w:val="005359A0"/>
    <w:rsid w:val="00535FFF"/>
    <w:rsid w:val="005368BD"/>
    <w:rsid w:val="0054102B"/>
    <w:rsid w:val="00541BFF"/>
    <w:rsid w:val="005424A8"/>
    <w:rsid w:val="00542F62"/>
    <w:rsid w:val="005437E4"/>
    <w:rsid w:val="0054730E"/>
    <w:rsid w:val="00547320"/>
    <w:rsid w:val="00551B6B"/>
    <w:rsid w:val="00556CAD"/>
    <w:rsid w:val="005600F9"/>
    <w:rsid w:val="00563530"/>
    <w:rsid w:val="00565783"/>
    <w:rsid w:val="00565AC7"/>
    <w:rsid w:val="00565DE8"/>
    <w:rsid w:val="00566496"/>
    <w:rsid w:val="0056672E"/>
    <w:rsid w:val="00570911"/>
    <w:rsid w:val="005711B2"/>
    <w:rsid w:val="00571602"/>
    <w:rsid w:val="0057558E"/>
    <w:rsid w:val="005805D1"/>
    <w:rsid w:val="00581C06"/>
    <w:rsid w:val="00582D5C"/>
    <w:rsid w:val="0058373B"/>
    <w:rsid w:val="00586FAA"/>
    <w:rsid w:val="005872F3"/>
    <w:rsid w:val="005904B5"/>
    <w:rsid w:val="005917E7"/>
    <w:rsid w:val="00592756"/>
    <w:rsid w:val="00594587"/>
    <w:rsid w:val="00595840"/>
    <w:rsid w:val="0059729B"/>
    <w:rsid w:val="005A3FB7"/>
    <w:rsid w:val="005A4C25"/>
    <w:rsid w:val="005A4DEB"/>
    <w:rsid w:val="005B150F"/>
    <w:rsid w:val="005B1517"/>
    <w:rsid w:val="005B331C"/>
    <w:rsid w:val="005B42C5"/>
    <w:rsid w:val="005B4F8A"/>
    <w:rsid w:val="005B5734"/>
    <w:rsid w:val="005B5E86"/>
    <w:rsid w:val="005B7D3F"/>
    <w:rsid w:val="005C10DD"/>
    <w:rsid w:val="005C2575"/>
    <w:rsid w:val="005C714C"/>
    <w:rsid w:val="005D17AC"/>
    <w:rsid w:val="005D1F97"/>
    <w:rsid w:val="005D610B"/>
    <w:rsid w:val="005E026D"/>
    <w:rsid w:val="005E0DAA"/>
    <w:rsid w:val="005E1602"/>
    <w:rsid w:val="005E1783"/>
    <w:rsid w:val="005E6FC0"/>
    <w:rsid w:val="005E776D"/>
    <w:rsid w:val="005F0DAE"/>
    <w:rsid w:val="005F234C"/>
    <w:rsid w:val="005F300E"/>
    <w:rsid w:val="005F3452"/>
    <w:rsid w:val="005F5A13"/>
    <w:rsid w:val="005F6A94"/>
    <w:rsid w:val="005F6B63"/>
    <w:rsid w:val="006012C5"/>
    <w:rsid w:val="0060208E"/>
    <w:rsid w:val="00603CEB"/>
    <w:rsid w:val="00604839"/>
    <w:rsid w:val="00605CC7"/>
    <w:rsid w:val="00613274"/>
    <w:rsid w:val="00613422"/>
    <w:rsid w:val="006153FD"/>
    <w:rsid w:val="00615C83"/>
    <w:rsid w:val="00620F5C"/>
    <w:rsid w:val="006232AA"/>
    <w:rsid w:val="00623BF9"/>
    <w:rsid w:val="00623E05"/>
    <w:rsid w:val="00624327"/>
    <w:rsid w:val="006256E5"/>
    <w:rsid w:val="0062749A"/>
    <w:rsid w:val="00627B18"/>
    <w:rsid w:val="00630FE5"/>
    <w:rsid w:val="006313D1"/>
    <w:rsid w:val="00631C92"/>
    <w:rsid w:val="00631CB5"/>
    <w:rsid w:val="006356CB"/>
    <w:rsid w:val="0064271F"/>
    <w:rsid w:val="00642BBF"/>
    <w:rsid w:val="00642E76"/>
    <w:rsid w:val="006430D5"/>
    <w:rsid w:val="00644A61"/>
    <w:rsid w:val="00645020"/>
    <w:rsid w:val="0064564C"/>
    <w:rsid w:val="00651B70"/>
    <w:rsid w:val="006609CA"/>
    <w:rsid w:val="00660C30"/>
    <w:rsid w:val="00661B70"/>
    <w:rsid w:val="00663384"/>
    <w:rsid w:val="00663DDF"/>
    <w:rsid w:val="00663E06"/>
    <w:rsid w:val="006641CF"/>
    <w:rsid w:val="00667DE3"/>
    <w:rsid w:val="00671DB6"/>
    <w:rsid w:val="00673807"/>
    <w:rsid w:val="00674016"/>
    <w:rsid w:val="00680C99"/>
    <w:rsid w:val="00682E93"/>
    <w:rsid w:val="00683507"/>
    <w:rsid w:val="006869EE"/>
    <w:rsid w:val="0068729F"/>
    <w:rsid w:val="00690DB2"/>
    <w:rsid w:val="006914FE"/>
    <w:rsid w:val="00692D3C"/>
    <w:rsid w:val="00693E64"/>
    <w:rsid w:val="00696DA3"/>
    <w:rsid w:val="006A218D"/>
    <w:rsid w:val="006A2C9C"/>
    <w:rsid w:val="006A2D11"/>
    <w:rsid w:val="006A3C2C"/>
    <w:rsid w:val="006B081A"/>
    <w:rsid w:val="006B155D"/>
    <w:rsid w:val="006B25D5"/>
    <w:rsid w:val="006B27C0"/>
    <w:rsid w:val="006B2E38"/>
    <w:rsid w:val="006B5EAA"/>
    <w:rsid w:val="006C332B"/>
    <w:rsid w:val="006C56A8"/>
    <w:rsid w:val="006D2322"/>
    <w:rsid w:val="006D5327"/>
    <w:rsid w:val="006D56A7"/>
    <w:rsid w:val="006D57C2"/>
    <w:rsid w:val="006D71B0"/>
    <w:rsid w:val="006D7232"/>
    <w:rsid w:val="006D73A2"/>
    <w:rsid w:val="006E1853"/>
    <w:rsid w:val="006E3798"/>
    <w:rsid w:val="006E7DA3"/>
    <w:rsid w:val="006E7E94"/>
    <w:rsid w:val="006F03C8"/>
    <w:rsid w:val="006F2393"/>
    <w:rsid w:val="006F2753"/>
    <w:rsid w:val="006F5AA2"/>
    <w:rsid w:val="00702D95"/>
    <w:rsid w:val="00703610"/>
    <w:rsid w:val="00703A60"/>
    <w:rsid w:val="00703AE4"/>
    <w:rsid w:val="00704237"/>
    <w:rsid w:val="00704D73"/>
    <w:rsid w:val="00707EF0"/>
    <w:rsid w:val="0071026E"/>
    <w:rsid w:val="00712248"/>
    <w:rsid w:val="007149E6"/>
    <w:rsid w:val="00715CBE"/>
    <w:rsid w:val="00717C8A"/>
    <w:rsid w:val="00721B56"/>
    <w:rsid w:val="0072275F"/>
    <w:rsid w:val="00723041"/>
    <w:rsid w:val="00723A09"/>
    <w:rsid w:val="0072413A"/>
    <w:rsid w:val="00726268"/>
    <w:rsid w:val="00727E88"/>
    <w:rsid w:val="00730415"/>
    <w:rsid w:val="00730714"/>
    <w:rsid w:val="007315DF"/>
    <w:rsid w:val="00732E68"/>
    <w:rsid w:val="00733855"/>
    <w:rsid w:val="00740347"/>
    <w:rsid w:val="00741F58"/>
    <w:rsid w:val="007431F3"/>
    <w:rsid w:val="007465F6"/>
    <w:rsid w:val="00746B2E"/>
    <w:rsid w:val="007473BB"/>
    <w:rsid w:val="00747FFA"/>
    <w:rsid w:val="00750448"/>
    <w:rsid w:val="00750D5E"/>
    <w:rsid w:val="00750F66"/>
    <w:rsid w:val="007522A8"/>
    <w:rsid w:val="00752E49"/>
    <w:rsid w:val="0075331A"/>
    <w:rsid w:val="0075342E"/>
    <w:rsid w:val="00763ADA"/>
    <w:rsid w:val="00763B3B"/>
    <w:rsid w:val="007640ED"/>
    <w:rsid w:val="0076465B"/>
    <w:rsid w:val="00765693"/>
    <w:rsid w:val="0076674B"/>
    <w:rsid w:val="00772992"/>
    <w:rsid w:val="007736DD"/>
    <w:rsid w:val="0078052F"/>
    <w:rsid w:val="00780738"/>
    <w:rsid w:val="0078307A"/>
    <w:rsid w:val="00783E18"/>
    <w:rsid w:val="00783F0B"/>
    <w:rsid w:val="00783F85"/>
    <w:rsid w:val="007845D5"/>
    <w:rsid w:val="00785086"/>
    <w:rsid w:val="0078770A"/>
    <w:rsid w:val="0078790D"/>
    <w:rsid w:val="00790EE0"/>
    <w:rsid w:val="00791672"/>
    <w:rsid w:val="007931F0"/>
    <w:rsid w:val="0079504B"/>
    <w:rsid w:val="00797D65"/>
    <w:rsid w:val="007A14DF"/>
    <w:rsid w:val="007A2DF8"/>
    <w:rsid w:val="007A3369"/>
    <w:rsid w:val="007A410E"/>
    <w:rsid w:val="007A4F66"/>
    <w:rsid w:val="007A5562"/>
    <w:rsid w:val="007B04D4"/>
    <w:rsid w:val="007B1B93"/>
    <w:rsid w:val="007B76DE"/>
    <w:rsid w:val="007C4FFF"/>
    <w:rsid w:val="007C51D6"/>
    <w:rsid w:val="007D162F"/>
    <w:rsid w:val="007D240F"/>
    <w:rsid w:val="007D2902"/>
    <w:rsid w:val="007D3CC6"/>
    <w:rsid w:val="007D4C14"/>
    <w:rsid w:val="007D50B5"/>
    <w:rsid w:val="007D6252"/>
    <w:rsid w:val="007E002B"/>
    <w:rsid w:val="007E1B8F"/>
    <w:rsid w:val="007E32DB"/>
    <w:rsid w:val="007E5F22"/>
    <w:rsid w:val="007E6DB0"/>
    <w:rsid w:val="007F05F4"/>
    <w:rsid w:val="007F1F91"/>
    <w:rsid w:val="007F2654"/>
    <w:rsid w:val="007F3550"/>
    <w:rsid w:val="007F3841"/>
    <w:rsid w:val="00800490"/>
    <w:rsid w:val="00801EAF"/>
    <w:rsid w:val="00814B00"/>
    <w:rsid w:val="008157A3"/>
    <w:rsid w:val="00815A10"/>
    <w:rsid w:val="00821683"/>
    <w:rsid w:val="00823DCC"/>
    <w:rsid w:val="008258A2"/>
    <w:rsid w:val="00825D8B"/>
    <w:rsid w:val="00825FAD"/>
    <w:rsid w:val="00826912"/>
    <w:rsid w:val="008274BE"/>
    <w:rsid w:val="00827BC9"/>
    <w:rsid w:val="008317F4"/>
    <w:rsid w:val="00832883"/>
    <w:rsid w:val="0083303B"/>
    <w:rsid w:val="0084004F"/>
    <w:rsid w:val="008402F9"/>
    <w:rsid w:val="00840747"/>
    <w:rsid w:val="00842292"/>
    <w:rsid w:val="008466B2"/>
    <w:rsid w:val="00854689"/>
    <w:rsid w:val="008550C5"/>
    <w:rsid w:val="008572FA"/>
    <w:rsid w:val="00860A49"/>
    <w:rsid w:val="008614AB"/>
    <w:rsid w:val="008630FA"/>
    <w:rsid w:val="0086456D"/>
    <w:rsid w:val="00864AD1"/>
    <w:rsid w:val="008716D0"/>
    <w:rsid w:val="00871880"/>
    <w:rsid w:val="0087548F"/>
    <w:rsid w:val="00877048"/>
    <w:rsid w:val="0088134B"/>
    <w:rsid w:val="00881DA8"/>
    <w:rsid w:val="008827D4"/>
    <w:rsid w:val="008859B5"/>
    <w:rsid w:val="0088752D"/>
    <w:rsid w:val="008920CA"/>
    <w:rsid w:val="008930CD"/>
    <w:rsid w:val="00896C8F"/>
    <w:rsid w:val="008A154A"/>
    <w:rsid w:val="008A3B68"/>
    <w:rsid w:val="008A6451"/>
    <w:rsid w:val="008A739A"/>
    <w:rsid w:val="008A7937"/>
    <w:rsid w:val="008B4438"/>
    <w:rsid w:val="008B5A2D"/>
    <w:rsid w:val="008B6757"/>
    <w:rsid w:val="008B6E44"/>
    <w:rsid w:val="008C1B56"/>
    <w:rsid w:val="008C53D6"/>
    <w:rsid w:val="008D0A7F"/>
    <w:rsid w:val="008D4695"/>
    <w:rsid w:val="008E2970"/>
    <w:rsid w:val="008E4FEB"/>
    <w:rsid w:val="008E6ACE"/>
    <w:rsid w:val="008E6BFC"/>
    <w:rsid w:val="008E7F34"/>
    <w:rsid w:val="008F0072"/>
    <w:rsid w:val="008F0AA9"/>
    <w:rsid w:val="008F2C49"/>
    <w:rsid w:val="008F313A"/>
    <w:rsid w:val="008F578A"/>
    <w:rsid w:val="008F5843"/>
    <w:rsid w:val="008F5A5F"/>
    <w:rsid w:val="008F5B62"/>
    <w:rsid w:val="008F6262"/>
    <w:rsid w:val="008F6B24"/>
    <w:rsid w:val="008F6F49"/>
    <w:rsid w:val="009009C6"/>
    <w:rsid w:val="00903C78"/>
    <w:rsid w:val="0090751E"/>
    <w:rsid w:val="00912C07"/>
    <w:rsid w:val="009133AB"/>
    <w:rsid w:val="0091470F"/>
    <w:rsid w:val="00914E23"/>
    <w:rsid w:val="00923B5A"/>
    <w:rsid w:val="00927DE4"/>
    <w:rsid w:val="00930AD1"/>
    <w:rsid w:val="009427E5"/>
    <w:rsid w:val="00944195"/>
    <w:rsid w:val="009452E8"/>
    <w:rsid w:val="009454C8"/>
    <w:rsid w:val="009531EE"/>
    <w:rsid w:val="00956E33"/>
    <w:rsid w:val="009602F3"/>
    <w:rsid w:val="00960E0B"/>
    <w:rsid w:val="009624B7"/>
    <w:rsid w:val="00966755"/>
    <w:rsid w:val="009702B2"/>
    <w:rsid w:val="00970A9F"/>
    <w:rsid w:val="00974BB6"/>
    <w:rsid w:val="009770D4"/>
    <w:rsid w:val="0098052D"/>
    <w:rsid w:val="00980BDF"/>
    <w:rsid w:val="009846F3"/>
    <w:rsid w:val="00986D6D"/>
    <w:rsid w:val="00991A6F"/>
    <w:rsid w:val="00991FF9"/>
    <w:rsid w:val="00994B4A"/>
    <w:rsid w:val="009963B8"/>
    <w:rsid w:val="00996B71"/>
    <w:rsid w:val="00996DEB"/>
    <w:rsid w:val="00997360"/>
    <w:rsid w:val="009A499D"/>
    <w:rsid w:val="009A6A07"/>
    <w:rsid w:val="009A6A6D"/>
    <w:rsid w:val="009A7E07"/>
    <w:rsid w:val="009B2203"/>
    <w:rsid w:val="009B40DB"/>
    <w:rsid w:val="009B587D"/>
    <w:rsid w:val="009D0309"/>
    <w:rsid w:val="009D0B34"/>
    <w:rsid w:val="009D2741"/>
    <w:rsid w:val="009D2A1A"/>
    <w:rsid w:val="009D3477"/>
    <w:rsid w:val="009D3848"/>
    <w:rsid w:val="009D4B9B"/>
    <w:rsid w:val="009D4DEC"/>
    <w:rsid w:val="009D7A66"/>
    <w:rsid w:val="009E0980"/>
    <w:rsid w:val="009E0CCF"/>
    <w:rsid w:val="009E2DB9"/>
    <w:rsid w:val="009E310B"/>
    <w:rsid w:val="009F203E"/>
    <w:rsid w:val="009F5E9F"/>
    <w:rsid w:val="009F601B"/>
    <w:rsid w:val="009F7589"/>
    <w:rsid w:val="009F7FCB"/>
    <w:rsid w:val="00A006A1"/>
    <w:rsid w:val="00A00883"/>
    <w:rsid w:val="00A05EBD"/>
    <w:rsid w:val="00A06320"/>
    <w:rsid w:val="00A06DB1"/>
    <w:rsid w:val="00A11481"/>
    <w:rsid w:val="00A143A3"/>
    <w:rsid w:val="00A14AC0"/>
    <w:rsid w:val="00A1511C"/>
    <w:rsid w:val="00A15F66"/>
    <w:rsid w:val="00A201F4"/>
    <w:rsid w:val="00A21E1C"/>
    <w:rsid w:val="00A223D0"/>
    <w:rsid w:val="00A22B70"/>
    <w:rsid w:val="00A24FAD"/>
    <w:rsid w:val="00A3487E"/>
    <w:rsid w:val="00A37132"/>
    <w:rsid w:val="00A45FEF"/>
    <w:rsid w:val="00A509A5"/>
    <w:rsid w:val="00A54C9F"/>
    <w:rsid w:val="00A5667D"/>
    <w:rsid w:val="00A6094E"/>
    <w:rsid w:val="00A6351F"/>
    <w:rsid w:val="00A6356F"/>
    <w:rsid w:val="00A63A7F"/>
    <w:rsid w:val="00A7067A"/>
    <w:rsid w:val="00A70DBE"/>
    <w:rsid w:val="00A71084"/>
    <w:rsid w:val="00A7125C"/>
    <w:rsid w:val="00A71489"/>
    <w:rsid w:val="00A73311"/>
    <w:rsid w:val="00A8301F"/>
    <w:rsid w:val="00A870C6"/>
    <w:rsid w:val="00A90ACF"/>
    <w:rsid w:val="00A92D60"/>
    <w:rsid w:val="00A94819"/>
    <w:rsid w:val="00A96220"/>
    <w:rsid w:val="00A9637F"/>
    <w:rsid w:val="00AA0375"/>
    <w:rsid w:val="00AA1132"/>
    <w:rsid w:val="00AA16D8"/>
    <w:rsid w:val="00AA2329"/>
    <w:rsid w:val="00AA2B1B"/>
    <w:rsid w:val="00AA2B75"/>
    <w:rsid w:val="00AA552B"/>
    <w:rsid w:val="00AA5F2A"/>
    <w:rsid w:val="00AA63A1"/>
    <w:rsid w:val="00AA7482"/>
    <w:rsid w:val="00AB02DB"/>
    <w:rsid w:val="00AB17C8"/>
    <w:rsid w:val="00AB36D0"/>
    <w:rsid w:val="00AB3F63"/>
    <w:rsid w:val="00AB48AE"/>
    <w:rsid w:val="00AB678C"/>
    <w:rsid w:val="00AB6C52"/>
    <w:rsid w:val="00AB6E83"/>
    <w:rsid w:val="00AC47DC"/>
    <w:rsid w:val="00AC753E"/>
    <w:rsid w:val="00AD1CBD"/>
    <w:rsid w:val="00AD24AD"/>
    <w:rsid w:val="00AD435D"/>
    <w:rsid w:val="00AE34FA"/>
    <w:rsid w:val="00AE442B"/>
    <w:rsid w:val="00AE5D18"/>
    <w:rsid w:val="00AE64A1"/>
    <w:rsid w:val="00AF303F"/>
    <w:rsid w:val="00AF5F02"/>
    <w:rsid w:val="00AF622D"/>
    <w:rsid w:val="00AF7D8A"/>
    <w:rsid w:val="00B078A4"/>
    <w:rsid w:val="00B15F78"/>
    <w:rsid w:val="00B17074"/>
    <w:rsid w:val="00B17105"/>
    <w:rsid w:val="00B1796C"/>
    <w:rsid w:val="00B21B14"/>
    <w:rsid w:val="00B22893"/>
    <w:rsid w:val="00B24AF2"/>
    <w:rsid w:val="00B256AE"/>
    <w:rsid w:val="00B26FB1"/>
    <w:rsid w:val="00B30B35"/>
    <w:rsid w:val="00B33D9B"/>
    <w:rsid w:val="00B34B94"/>
    <w:rsid w:val="00B353E3"/>
    <w:rsid w:val="00B3569A"/>
    <w:rsid w:val="00B35B04"/>
    <w:rsid w:val="00B41744"/>
    <w:rsid w:val="00B4392C"/>
    <w:rsid w:val="00B4435B"/>
    <w:rsid w:val="00B47C69"/>
    <w:rsid w:val="00B53DAD"/>
    <w:rsid w:val="00B53FBA"/>
    <w:rsid w:val="00B57AFF"/>
    <w:rsid w:val="00B6018F"/>
    <w:rsid w:val="00B6078E"/>
    <w:rsid w:val="00B62FC1"/>
    <w:rsid w:val="00B64B18"/>
    <w:rsid w:val="00B64BE7"/>
    <w:rsid w:val="00B655A7"/>
    <w:rsid w:val="00B66342"/>
    <w:rsid w:val="00B67E9D"/>
    <w:rsid w:val="00B700EC"/>
    <w:rsid w:val="00B738F8"/>
    <w:rsid w:val="00B7513B"/>
    <w:rsid w:val="00B7781D"/>
    <w:rsid w:val="00B80FB4"/>
    <w:rsid w:val="00B813CD"/>
    <w:rsid w:val="00B8281D"/>
    <w:rsid w:val="00B82CF3"/>
    <w:rsid w:val="00B82FAC"/>
    <w:rsid w:val="00B84E90"/>
    <w:rsid w:val="00B87D76"/>
    <w:rsid w:val="00B906EB"/>
    <w:rsid w:val="00B922E0"/>
    <w:rsid w:val="00BA3248"/>
    <w:rsid w:val="00BA4EA4"/>
    <w:rsid w:val="00BA4FFF"/>
    <w:rsid w:val="00BB1260"/>
    <w:rsid w:val="00BB2675"/>
    <w:rsid w:val="00BC0408"/>
    <w:rsid w:val="00BC0E09"/>
    <w:rsid w:val="00BC0E94"/>
    <w:rsid w:val="00BC41BC"/>
    <w:rsid w:val="00BC5DFF"/>
    <w:rsid w:val="00BC77BB"/>
    <w:rsid w:val="00BD3FFE"/>
    <w:rsid w:val="00BD45C8"/>
    <w:rsid w:val="00BD6945"/>
    <w:rsid w:val="00BD7651"/>
    <w:rsid w:val="00BE4369"/>
    <w:rsid w:val="00BE5852"/>
    <w:rsid w:val="00BE7465"/>
    <w:rsid w:val="00C03875"/>
    <w:rsid w:val="00C03CB3"/>
    <w:rsid w:val="00C040D1"/>
    <w:rsid w:val="00C04418"/>
    <w:rsid w:val="00C04597"/>
    <w:rsid w:val="00C06690"/>
    <w:rsid w:val="00C13367"/>
    <w:rsid w:val="00C140D4"/>
    <w:rsid w:val="00C149CA"/>
    <w:rsid w:val="00C1646D"/>
    <w:rsid w:val="00C25382"/>
    <w:rsid w:val="00C2789A"/>
    <w:rsid w:val="00C306AA"/>
    <w:rsid w:val="00C30866"/>
    <w:rsid w:val="00C3488E"/>
    <w:rsid w:val="00C35144"/>
    <w:rsid w:val="00C357F8"/>
    <w:rsid w:val="00C37D73"/>
    <w:rsid w:val="00C4082C"/>
    <w:rsid w:val="00C41373"/>
    <w:rsid w:val="00C427BC"/>
    <w:rsid w:val="00C43951"/>
    <w:rsid w:val="00C43AA0"/>
    <w:rsid w:val="00C44879"/>
    <w:rsid w:val="00C452D1"/>
    <w:rsid w:val="00C508CC"/>
    <w:rsid w:val="00C50B67"/>
    <w:rsid w:val="00C51190"/>
    <w:rsid w:val="00C51FEC"/>
    <w:rsid w:val="00C52550"/>
    <w:rsid w:val="00C52C95"/>
    <w:rsid w:val="00C5302A"/>
    <w:rsid w:val="00C53485"/>
    <w:rsid w:val="00C53CF3"/>
    <w:rsid w:val="00C54174"/>
    <w:rsid w:val="00C54C67"/>
    <w:rsid w:val="00C553AC"/>
    <w:rsid w:val="00C56CB6"/>
    <w:rsid w:val="00C57C81"/>
    <w:rsid w:val="00C61322"/>
    <w:rsid w:val="00C61CD8"/>
    <w:rsid w:val="00C62935"/>
    <w:rsid w:val="00C63A4F"/>
    <w:rsid w:val="00C66327"/>
    <w:rsid w:val="00C667B6"/>
    <w:rsid w:val="00C66DC7"/>
    <w:rsid w:val="00C67B88"/>
    <w:rsid w:val="00C701C4"/>
    <w:rsid w:val="00C70646"/>
    <w:rsid w:val="00C7519E"/>
    <w:rsid w:val="00C75C77"/>
    <w:rsid w:val="00C76DD4"/>
    <w:rsid w:val="00C80714"/>
    <w:rsid w:val="00C82344"/>
    <w:rsid w:val="00C82AF3"/>
    <w:rsid w:val="00C83109"/>
    <w:rsid w:val="00C85ECB"/>
    <w:rsid w:val="00C866D2"/>
    <w:rsid w:val="00C86D0E"/>
    <w:rsid w:val="00C9160E"/>
    <w:rsid w:val="00C92643"/>
    <w:rsid w:val="00C9456E"/>
    <w:rsid w:val="00C94A39"/>
    <w:rsid w:val="00C9712E"/>
    <w:rsid w:val="00CA070A"/>
    <w:rsid w:val="00CA07DB"/>
    <w:rsid w:val="00CA1112"/>
    <w:rsid w:val="00CA2CF4"/>
    <w:rsid w:val="00CA5A28"/>
    <w:rsid w:val="00CA7569"/>
    <w:rsid w:val="00CB24CA"/>
    <w:rsid w:val="00CB2DE3"/>
    <w:rsid w:val="00CB3C5E"/>
    <w:rsid w:val="00CB3EF2"/>
    <w:rsid w:val="00CB4E5D"/>
    <w:rsid w:val="00CB5323"/>
    <w:rsid w:val="00CB5AB1"/>
    <w:rsid w:val="00CB5EA8"/>
    <w:rsid w:val="00CB6C43"/>
    <w:rsid w:val="00CC0548"/>
    <w:rsid w:val="00CC0A02"/>
    <w:rsid w:val="00CC0BED"/>
    <w:rsid w:val="00CC0FC1"/>
    <w:rsid w:val="00CD1E6C"/>
    <w:rsid w:val="00CD3B26"/>
    <w:rsid w:val="00CD58B5"/>
    <w:rsid w:val="00CD6188"/>
    <w:rsid w:val="00CE056F"/>
    <w:rsid w:val="00CE1C23"/>
    <w:rsid w:val="00CE2928"/>
    <w:rsid w:val="00CE3A04"/>
    <w:rsid w:val="00CE5103"/>
    <w:rsid w:val="00CE61A4"/>
    <w:rsid w:val="00CF0706"/>
    <w:rsid w:val="00CF20ED"/>
    <w:rsid w:val="00CF2975"/>
    <w:rsid w:val="00CF5DFA"/>
    <w:rsid w:val="00CF707F"/>
    <w:rsid w:val="00D03526"/>
    <w:rsid w:val="00D03E4A"/>
    <w:rsid w:val="00D048CF"/>
    <w:rsid w:val="00D054A3"/>
    <w:rsid w:val="00D0788E"/>
    <w:rsid w:val="00D07B0E"/>
    <w:rsid w:val="00D127BB"/>
    <w:rsid w:val="00D132F6"/>
    <w:rsid w:val="00D14433"/>
    <w:rsid w:val="00D1612A"/>
    <w:rsid w:val="00D213DC"/>
    <w:rsid w:val="00D2203E"/>
    <w:rsid w:val="00D275E5"/>
    <w:rsid w:val="00D27F09"/>
    <w:rsid w:val="00D33A00"/>
    <w:rsid w:val="00D404A7"/>
    <w:rsid w:val="00D41108"/>
    <w:rsid w:val="00D420FA"/>
    <w:rsid w:val="00D423DD"/>
    <w:rsid w:val="00D43CDC"/>
    <w:rsid w:val="00D4593B"/>
    <w:rsid w:val="00D45F12"/>
    <w:rsid w:val="00D4636F"/>
    <w:rsid w:val="00D46F95"/>
    <w:rsid w:val="00D5090F"/>
    <w:rsid w:val="00D522E1"/>
    <w:rsid w:val="00D56C91"/>
    <w:rsid w:val="00D57EF0"/>
    <w:rsid w:val="00D600E7"/>
    <w:rsid w:val="00D62E31"/>
    <w:rsid w:val="00D6544A"/>
    <w:rsid w:val="00D7081D"/>
    <w:rsid w:val="00D70DDA"/>
    <w:rsid w:val="00D74161"/>
    <w:rsid w:val="00D76ABD"/>
    <w:rsid w:val="00D77059"/>
    <w:rsid w:val="00D808EA"/>
    <w:rsid w:val="00D80F73"/>
    <w:rsid w:val="00D87025"/>
    <w:rsid w:val="00D90CD2"/>
    <w:rsid w:val="00D91438"/>
    <w:rsid w:val="00D91817"/>
    <w:rsid w:val="00D92436"/>
    <w:rsid w:val="00D92CE7"/>
    <w:rsid w:val="00D9770A"/>
    <w:rsid w:val="00DA1348"/>
    <w:rsid w:val="00DA17EA"/>
    <w:rsid w:val="00DA1DEE"/>
    <w:rsid w:val="00DA4D8C"/>
    <w:rsid w:val="00DA5259"/>
    <w:rsid w:val="00DB2312"/>
    <w:rsid w:val="00DB2CE4"/>
    <w:rsid w:val="00DB389C"/>
    <w:rsid w:val="00DB3FD0"/>
    <w:rsid w:val="00DB45B2"/>
    <w:rsid w:val="00DB734C"/>
    <w:rsid w:val="00DC1B95"/>
    <w:rsid w:val="00DC3191"/>
    <w:rsid w:val="00DC408F"/>
    <w:rsid w:val="00DC4A56"/>
    <w:rsid w:val="00DC5F77"/>
    <w:rsid w:val="00DC6229"/>
    <w:rsid w:val="00DC68EF"/>
    <w:rsid w:val="00DC6B9C"/>
    <w:rsid w:val="00DD020C"/>
    <w:rsid w:val="00DD2763"/>
    <w:rsid w:val="00DD30E9"/>
    <w:rsid w:val="00DD7A31"/>
    <w:rsid w:val="00DE0B05"/>
    <w:rsid w:val="00DE423A"/>
    <w:rsid w:val="00DE6DD1"/>
    <w:rsid w:val="00DE7CF0"/>
    <w:rsid w:val="00DF3FC7"/>
    <w:rsid w:val="00DF4234"/>
    <w:rsid w:val="00DF4F84"/>
    <w:rsid w:val="00DF59ED"/>
    <w:rsid w:val="00DF7313"/>
    <w:rsid w:val="00E00DBE"/>
    <w:rsid w:val="00E06CA6"/>
    <w:rsid w:val="00E10D9B"/>
    <w:rsid w:val="00E1542D"/>
    <w:rsid w:val="00E16A91"/>
    <w:rsid w:val="00E17538"/>
    <w:rsid w:val="00E217C1"/>
    <w:rsid w:val="00E25AF3"/>
    <w:rsid w:val="00E25F1E"/>
    <w:rsid w:val="00E27D4C"/>
    <w:rsid w:val="00E3260D"/>
    <w:rsid w:val="00E337B6"/>
    <w:rsid w:val="00E3462E"/>
    <w:rsid w:val="00E40343"/>
    <w:rsid w:val="00E40925"/>
    <w:rsid w:val="00E4369B"/>
    <w:rsid w:val="00E470B6"/>
    <w:rsid w:val="00E47874"/>
    <w:rsid w:val="00E4796B"/>
    <w:rsid w:val="00E519CE"/>
    <w:rsid w:val="00E51B75"/>
    <w:rsid w:val="00E53979"/>
    <w:rsid w:val="00E55412"/>
    <w:rsid w:val="00E57171"/>
    <w:rsid w:val="00E604A2"/>
    <w:rsid w:val="00E6212B"/>
    <w:rsid w:val="00E62277"/>
    <w:rsid w:val="00E65AD5"/>
    <w:rsid w:val="00E66AD5"/>
    <w:rsid w:val="00E6711B"/>
    <w:rsid w:val="00E734B9"/>
    <w:rsid w:val="00E75482"/>
    <w:rsid w:val="00E760BA"/>
    <w:rsid w:val="00E763B5"/>
    <w:rsid w:val="00E7680D"/>
    <w:rsid w:val="00E774A3"/>
    <w:rsid w:val="00E77CE5"/>
    <w:rsid w:val="00E82C0B"/>
    <w:rsid w:val="00E851C7"/>
    <w:rsid w:val="00E85CCE"/>
    <w:rsid w:val="00E87374"/>
    <w:rsid w:val="00E87528"/>
    <w:rsid w:val="00E87E98"/>
    <w:rsid w:val="00E90C5D"/>
    <w:rsid w:val="00E920F0"/>
    <w:rsid w:val="00E9323B"/>
    <w:rsid w:val="00E95BB2"/>
    <w:rsid w:val="00EA5780"/>
    <w:rsid w:val="00EA5B22"/>
    <w:rsid w:val="00EA60C1"/>
    <w:rsid w:val="00EB2EA5"/>
    <w:rsid w:val="00EB76CE"/>
    <w:rsid w:val="00EB7D91"/>
    <w:rsid w:val="00EB7F96"/>
    <w:rsid w:val="00EC3A46"/>
    <w:rsid w:val="00EC42D9"/>
    <w:rsid w:val="00EC5E63"/>
    <w:rsid w:val="00EC7DDF"/>
    <w:rsid w:val="00ED29C8"/>
    <w:rsid w:val="00ED404F"/>
    <w:rsid w:val="00EE0067"/>
    <w:rsid w:val="00EE13BE"/>
    <w:rsid w:val="00EE4E95"/>
    <w:rsid w:val="00EE5A64"/>
    <w:rsid w:val="00EE6F7E"/>
    <w:rsid w:val="00EE7161"/>
    <w:rsid w:val="00EF0034"/>
    <w:rsid w:val="00EF378A"/>
    <w:rsid w:val="00EF5AB1"/>
    <w:rsid w:val="00EF693F"/>
    <w:rsid w:val="00EF6E38"/>
    <w:rsid w:val="00F026B5"/>
    <w:rsid w:val="00F0551B"/>
    <w:rsid w:val="00F055CF"/>
    <w:rsid w:val="00F05F43"/>
    <w:rsid w:val="00F066BD"/>
    <w:rsid w:val="00F068B3"/>
    <w:rsid w:val="00F102D5"/>
    <w:rsid w:val="00F1084F"/>
    <w:rsid w:val="00F14B71"/>
    <w:rsid w:val="00F15A04"/>
    <w:rsid w:val="00F15FAE"/>
    <w:rsid w:val="00F1616A"/>
    <w:rsid w:val="00F24CB1"/>
    <w:rsid w:val="00F31562"/>
    <w:rsid w:val="00F32019"/>
    <w:rsid w:val="00F33421"/>
    <w:rsid w:val="00F35B66"/>
    <w:rsid w:val="00F41AF1"/>
    <w:rsid w:val="00F4252C"/>
    <w:rsid w:val="00F4277D"/>
    <w:rsid w:val="00F463D4"/>
    <w:rsid w:val="00F47A91"/>
    <w:rsid w:val="00F509B6"/>
    <w:rsid w:val="00F51995"/>
    <w:rsid w:val="00F51C0D"/>
    <w:rsid w:val="00F52229"/>
    <w:rsid w:val="00F53579"/>
    <w:rsid w:val="00F56C9B"/>
    <w:rsid w:val="00F5792B"/>
    <w:rsid w:val="00F61DD8"/>
    <w:rsid w:val="00F640DA"/>
    <w:rsid w:val="00F64986"/>
    <w:rsid w:val="00F72D4C"/>
    <w:rsid w:val="00F74798"/>
    <w:rsid w:val="00F74AA0"/>
    <w:rsid w:val="00F83380"/>
    <w:rsid w:val="00F91666"/>
    <w:rsid w:val="00F9450D"/>
    <w:rsid w:val="00F96F6F"/>
    <w:rsid w:val="00FA0B15"/>
    <w:rsid w:val="00FA21A1"/>
    <w:rsid w:val="00FA4AF5"/>
    <w:rsid w:val="00FA4E0E"/>
    <w:rsid w:val="00FA52AE"/>
    <w:rsid w:val="00FA6CA3"/>
    <w:rsid w:val="00FB01BA"/>
    <w:rsid w:val="00FB0AFA"/>
    <w:rsid w:val="00FB2DED"/>
    <w:rsid w:val="00FB441A"/>
    <w:rsid w:val="00FC29ED"/>
    <w:rsid w:val="00FC456E"/>
    <w:rsid w:val="00FC7081"/>
    <w:rsid w:val="00FD25E3"/>
    <w:rsid w:val="00FD380F"/>
    <w:rsid w:val="00FD4418"/>
    <w:rsid w:val="00FE20B2"/>
    <w:rsid w:val="00FE2222"/>
    <w:rsid w:val="00FE35AD"/>
    <w:rsid w:val="00FE3ED5"/>
    <w:rsid w:val="00FE43F5"/>
    <w:rsid w:val="00FE4E0A"/>
    <w:rsid w:val="00FE5535"/>
    <w:rsid w:val="00FE6985"/>
    <w:rsid w:val="00FE702A"/>
    <w:rsid w:val="00FF0803"/>
    <w:rsid w:val="00FF322F"/>
    <w:rsid w:val="00FF78B9"/>
    <w:rsid w:val="00FF7C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14:docId w14:val="2E579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FFF"/>
    <w:rPr>
      <w:rFonts w:ascii="Arial" w:hAnsi="Arial"/>
      <w:sz w:val="24"/>
    </w:rPr>
  </w:style>
  <w:style w:type="paragraph" w:styleId="Heading1">
    <w:name w:val="heading 1"/>
    <w:basedOn w:val="Normal"/>
    <w:next w:val="Normal"/>
    <w:qFormat/>
    <w:rsid w:val="007C4FFF"/>
    <w:pPr>
      <w:keepNext/>
      <w:outlineLvl w:val="0"/>
    </w:pPr>
    <w:rPr>
      <w:b/>
    </w:rPr>
  </w:style>
  <w:style w:type="paragraph" w:styleId="Heading2">
    <w:name w:val="heading 2"/>
    <w:basedOn w:val="Normal"/>
    <w:next w:val="Normal"/>
    <w:qFormat/>
    <w:rsid w:val="007C4FFF"/>
    <w:pPr>
      <w:keepNext/>
      <w:jc w:val="both"/>
      <w:outlineLvl w:val="1"/>
    </w:pPr>
    <w:rPr>
      <w:b/>
    </w:rPr>
  </w:style>
  <w:style w:type="paragraph" w:styleId="Heading3">
    <w:name w:val="heading 3"/>
    <w:basedOn w:val="Normal"/>
    <w:next w:val="Normal"/>
    <w:qFormat/>
    <w:rsid w:val="007C4FFF"/>
    <w:pPr>
      <w:keepNext/>
      <w:spacing w:before="240" w:after="60"/>
      <w:outlineLvl w:val="2"/>
    </w:pPr>
    <w:rPr>
      <w:rFonts w:cs="Arial"/>
      <w:b/>
      <w:bCs/>
      <w:sz w:val="26"/>
      <w:szCs w:val="26"/>
    </w:rPr>
  </w:style>
  <w:style w:type="paragraph" w:styleId="Heading4">
    <w:name w:val="heading 4"/>
    <w:basedOn w:val="Normal"/>
    <w:next w:val="Normal"/>
    <w:qFormat/>
    <w:rsid w:val="007C4FFF"/>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7C4FFF"/>
    <w:pPr>
      <w:keepNext/>
      <w:jc w:val="right"/>
      <w:outlineLvl w:val="4"/>
    </w:pPr>
    <w:rPr>
      <w:b/>
    </w:rPr>
  </w:style>
  <w:style w:type="paragraph" w:styleId="Heading6">
    <w:name w:val="heading 6"/>
    <w:basedOn w:val="Normal"/>
    <w:next w:val="Normal"/>
    <w:qFormat/>
    <w:rsid w:val="007C4FFF"/>
    <w:pPr>
      <w:keepNext/>
      <w:spacing w:before="240"/>
      <w:jc w:val="center"/>
      <w:outlineLvl w:val="5"/>
    </w:pPr>
    <w:rPr>
      <w:rFonts w:ascii="Verdana" w:hAnsi="Verdana"/>
      <w:b/>
      <w:lang w:eastAsia="en-US"/>
    </w:rPr>
  </w:style>
  <w:style w:type="paragraph" w:styleId="Heading7">
    <w:name w:val="heading 7"/>
    <w:basedOn w:val="Normal"/>
    <w:next w:val="Normal"/>
    <w:qFormat/>
    <w:rsid w:val="007C4FFF"/>
    <w:pPr>
      <w:spacing w:before="240" w:after="60"/>
      <w:outlineLvl w:val="6"/>
    </w:pPr>
    <w:rPr>
      <w:rFonts w:ascii="Times New Roman" w:hAnsi="Times New Roman"/>
      <w:szCs w:val="24"/>
    </w:rPr>
  </w:style>
  <w:style w:type="paragraph" w:styleId="Heading8">
    <w:name w:val="heading 8"/>
    <w:basedOn w:val="Normal"/>
    <w:next w:val="Normal"/>
    <w:qFormat/>
    <w:rsid w:val="007C4FFF"/>
    <w:pPr>
      <w:keepNext/>
      <w:tabs>
        <w:tab w:val="num" w:pos="360"/>
      </w:tabs>
      <w:spacing w:before="120"/>
      <w:jc w:val="both"/>
      <w:outlineLvl w:val="7"/>
    </w:pPr>
    <w:rPr>
      <w:rFonts w:ascii="Verdana" w:hAnsi="Verdana"/>
      <w:b/>
      <w:lang w:eastAsia="en-US"/>
    </w:rPr>
  </w:style>
  <w:style w:type="paragraph" w:styleId="Heading9">
    <w:name w:val="heading 9"/>
    <w:basedOn w:val="Normal"/>
    <w:next w:val="Normal"/>
    <w:qFormat/>
    <w:rsid w:val="007C4FFF"/>
    <w:pPr>
      <w:keepNext/>
      <w:tabs>
        <w:tab w:val="num" w:pos="360"/>
      </w:tabs>
      <w:spacing w:before="240"/>
      <w:jc w:val="both"/>
      <w:outlineLvl w:val="8"/>
    </w:pPr>
    <w:rPr>
      <w:rFonts w:ascii="Verdana" w:hAnsi="Verdana"/>
      <w:b/>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C4FFF"/>
    <w:pPr>
      <w:jc w:val="both"/>
    </w:pPr>
  </w:style>
  <w:style w:type="paragraph" w:styleId="Header">
    <w:name w:val="header"/>
    <w:basedOn w:val="Normal"/>
    <w:link w:val="HeaderChar"/>
    <w:uiPriority w:val="99"/>
    <w:rsid w:val="007C4FFF"/>
    <w:pPr>
      <w:tabs>
        <w:tab w:val="center" w:pos="4153"/>
        <w:tab w:val="right" w:pos="8306"/>
      </w:tabs>
    </w:pPr>
  </w:style>
  <w:style w:type="paragraph" w:styleId="Footer">
    <w:name w:val="footer"/>
    <w:basedOn w:val="Normal"/>
    <w:rsid w:val="007C4FFF"/>
    <w:pPr>
      <w:tabs>
        <w:tab w:val="center" w:pos="4153"/>
        <w:tab w:val="right" w:pos="8306"/>
      </w:tabs>
    </w:pPr>
  </w:style>
  <w:style w:type="paragraph" w:styleId="BodyText2">
    <w:name w:val="Body Text 2"/>
    <w:basedOn w:val="Normal"/>
    <w:rsid w:val="007C4FFF"/>
    <w:pPr>
      <w:jc w:val="both"/>
    </w:pPr>
    <w:rPr>
      <w:i/>
    </w:rPr>
  </w:style>
  <w:style w:type="paragraph" w:styleId="FootnoteText">
    <w:name w:val="footnote text"/>
    <w:basedOn w:val="Normal"/>
    <w:semiHidden/>
    <w:rsid w:val="007C4FFF"/>
    <w:rPr>
      <w:sz w:val="20"/>
    </w:rPr>
  </w:style>
  <w:style w:type="character" w:styleId="FootnoteReference">
    <w:name w:val="footnote reference"/>
    <w:basedOn w:val="DefaultParagraphFont"/>
    <w:semiHidden/>
    <w:rsid w:val="007C4FFF"/>
    <w:rPr>
      <w:vertAlign w:val="superscript"/>
    </w:rPr>
  </w:style>
  <w:style w:type="character" w:styleId="PageNumber">
    <w:name w:val="page number"/>
    <w:basedOn w:val="DefaultParagraphFont"/>
    <w:rsid w:val="007C4FFF"/>
  </w:style>
  <w:style w:type="paragraph" w:styleId="BodyTextIndent">
    <w:name w:val="Body Text Indent"/>
    <w:basedOn w:val="Normal"/>
    <w:rsid w:val="007C4FFF"/>
    <w:pPr>
      <w:ind w:left="2410" w:hanging="250"/>
      <w:jc w:val="both"/>
    </w:pPr>
  </w:style>
  <w:style w:type="paragraph" w:styleId="BodyText3">
    <w:name w:val="Body Text 3"/>
    <w:basedOn w:val="Normal"/>
    <w:rsid w:val="007C4FFF"/>
    <w:pPr>
      <w:spacing w:after="120"/>
    </w:pPr>
    <w:rPr>
      <w:sz w:val="16"/>
      <w:szCs w:val="16"/>
    </w:rPr>
  </w:style>
  <w:style w:type="paragraph" w:styleId="Title">
    <w:name w:val="Title"/>
    <w:basedOn w:val="Normal"/>
    <w:qFormat/>
    <w:rsid w:val="007C4FFF"/>
    <w:pPr>
      <w:jc w:val="center"/>
    </w:pPr>
    <w:rPr>
      <w:b/>
    </w:rPr>
  </w:style>
  <w:style w:type="table" w:styleId="TableGrid">
    <w:name w:val="Table Grid"/>
    <w:basedOn w:val="TableNormal"/>
    <w:rsid w:val="007C4FFF"/>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7C4FFF"/>
    <w:rPr>
      <w:color w:val="0000FF"/>
      <w:u w:val="single"/>
    </w:rPr>
  </w:style>
  <w:style w:type="paragraph" w:customStyle="1" w:styleId="DocumentTitle">
    <w:name w:val="Document Title"/>
    <w:basedOn w:val="Normal"/>
    <w:next w:val="Normal"/>
    <w:rsid w:val="007C4FFF"/>
    <w:pPr>
      <w:pBdr>
        <w:bottom w:val="single" w:sz="18" w:space="4" w:color="auto"/>
      </w:pBdr>
      <w:spacing w:before="120" w:after="120"/>
      <w:ind w:left="576"/>
    </w:pPr>
    <w:rPr>
      <w:spacing w:val="-20"/>
      <w:kern w:val="40"/>
      <w:sz w:val="40"/>
      <w:szCs w:val="24"/>
    </w:rPr>
  </w:style>
  <w:style w:type="paragraph" w:customStyle="1" w:styleId="Char1CharCharCharCharCharCharCharChar1CharCharCharCharCharCharCharCharCharChar">
    <w:name w:val="Char1 Char Char Char Char Char Char Char Char1 Char Char Char Char Char Char Char Char Char Char"/>
    <w:basedOn w:val="Normal"/>
    <w:rsid w:val="007C4FFF"/>
    <w:pPr>
      <w:widowControl w:val="0"/>
      <w:adjustRightInd w:val="0"/>
      <w:spacing w:after="120" w:line="240" w:lineRule="exact"/>
      <w:jc w:val="both"/>
      <w:textAlignment w:val="baseline"/>
    </w:pPr>
    <w:rPr>
      <w:rFonts w:ascii="Verdana" w:hAnsi="Verdana"/>
      <w:sz w:val="20"/>
      <w:lang w:val="en-US" w:eastAsia="en-US"/>
    </w:rPr>
  </w:style>
  <w:style w:type="paragraph" w:customStyle="1" w:styleId="CharChar1CarCarCharChar">
    <w:name w:val="Char Char1 Car Car Char Char"/>
    <w:basedOn w:val="Normal"/>
    <w:rsid w:val="007C4FFF"/>
    <w:pPr>
      <w:spacing w:after="160" w:line="240" w:lineRule="exact"/>
    </w:pPr>
    <w:rPr>
      <w:rFonts w:ascii="Tahoma" w:hAnsi="Tahoma" w:cs="Tahoma"/>
      <w:sz w:val="20"/>
      <w:lang w:val="en-US" w:eastAsia="en-US"/>
    </w:rPr>
  </w:style>
  <w:style w:type="character" w:styleId="FollowedHyperlink">
    <w:name w:val="FollowedHyperlink"/>
    <w:basedOn w:val="DefaultParagraphFont"/>
    <w:rsid w:val="007C4FFF"/>
    <w:rPr>
      <w:color w:val="606420"/>
      <w:u w:val="single"/>
    </w:rPr>
  </w:style>
  <w:style w:type="paragraph" w:styleId="EndnoteText">
    <w:name w:val="endnote text"/>
    <w:basedOn w:val="Normal"/>
    <w:link w:val="EndnoteTextChar"/>
    <w:semiHidden/>
    <w:rsid w:val="007C4FFF"/>
    <w:pPr>
      <w:spacing w:before="240"/>
      <w:jc w:val="both"/>
    </w:pPr>
    <w:rPr>
      <w:rFonts w:cs="Arial"/>
      <w:lang w:eastAsia="en-US"/>
    </w:rPr>
  </w:style>
  <w:style w:type="paragraph" w:styleId="Caption">
    <w:name w:val="caption"/>
    <w:basedOn w:val="Normal"/>
    <w:next w:val="Normal"/>
    <w:qFormat/>
    <w:rsid w:val="007C4FFF"/>
    <w:pPr>
      <w:keepNext/>
      <w:spacing w:before="120" w:after="120"/>
      <w:jc w:val="center"/>
    </w:pPr>
    <w:rPr>
      <w:rFonts w:ascii="Verdana" w:hAnsi="Verdana"/>
      <w:b/>
      <w:lang w:eastAsia="en-US"/>
    </w:rPr>
  </w:style>
  <w:style w:type="paragraph" w:styleId="ListBullet">
    <w:name w:val="List Bullet"/>
    <w:basedOn w:val="Normal"/>
    <w:autoRedefine/>
    <w:rsid w:val="00162C35"/>
    <w:pPr>
      <w:numPr>
        <w:numId w:val="24"/>
      </w:numPr>
      <w:spacing w:after="240"/>
    </w:pPr>
    <w:rPr>
      <w:rFonts w:cs="Arial"/>
      <w:sz w:val="22"/>
      <w:szCs w:val="22"/>
      <w:lang w:eastAsia="en-US"/>
    </w:rPr>
  </w:style>
  <w:style w:type="paragraph" w:styleId="ListNumber">
    <w:name w:val="List Number"/>
    <w:basedOn w:val="Normal"/>
    <w:semiHidden/>
    <w:rsid w:val="007C4FFF"/>
    <w:pPr>
      <w:spacing w:before="120"/>
      <w:jc w:val="both"/>
    </w:pPr>
    <w:rPr>
      <w:rFonts w:ascii="Verdana" w:hAnsi="Verdana"/>
      <w:lang w:eastAsia="en-US"/>
    </w:rPr>
  </w:style>
  <w:style w:type="paragraph" w:styleId="TOC1">
    <w:name w:val="toc 1"/>
    <w:basedOn w:val="Normal"/>
    <w:next w:val="Normal"/>
    <w:autoRedefine/>
    <w:semiHidden/>
    <w:rsid w:val="007C4FFF"/>
    <w:pPr>
      <w:tabs>
        <w:tab w:val="left" w:pos="540"/>
        <w:tab w:val="right" w:leader="dot" w:pos="9016"/>
      </w:tabs>
      <w:spacing w:before="240"/>
      <w:ind w:left="547" w:hanging="547"/>
    </w:pPr>
    <w:rPr>
      <w:rFonts w:ascii="Verdana" w:hAnsi="Verdana"/>
      <w:b/>
      <w:caps/>
      <w:noProof/>
      <w:lang w:eastAsia="en-US"/>
    </w:rPr>
  </w:style>
  <w:style w:type="paragraph" w:styleId="TOC2">
    <w:name w:val="toc 2"/>
    <w:basedOn w:val="Normal"/>
    <w:next w:val="Normal"/>
    <w:autoRedefine/>
    <w:semiHidden/>
    <w:rsid w:val="007C4FFF"/>
    <w:pPr>
      <w:tabs>
        <w:tab w:val="left" w:pos="960"/>
        <w:tab w:val="right" w:leader="dot" w:pos="9016"/>
      </w:tabs>
      <w:ind w:left="990" w:hanging="750"/>
    </w:pPr>
    <w:rPr>
      <w:rFonts w:ascii="Verdana" w:hAnsi="Verdana"/>
      <w:noProof/>
      <w:lang w:eastAsia="en-US"/>
    </w:rPr>
  </w:style>
  <w:style w:type="paragraph" w:styleId="BalloonText">
    <w:name w:val="Balloon Text"/>
    <w:basedOn w:val="Normal"/>
    <w:semiHidden/>
    <w:rsid w:val="007C4FFF"/>
    <w:pPr>
      <w:spacing w:before="240"/>
      <w:jc w:val="both"/>
    </w:pPr>
    <w:rPr>
      <w:rFonts w:ascii="Tahoma" w:hAnsi="Tahoma" w:cs="Tahoma"/>
      <w:sz w:val="16"/>
      <w:szCs w:val="16"/>
      <w:lang w:eastAsia="en-US"/>
    </w:rPr>
  </w:style>
  <w:style w:type="paragraph" w:customStyle="1" w:styleId="CoverSheet">
    <w:name w:val="Cover Sheet"/>
    <w:basedOn w:val="Normal"/>
    <w:rsid w:val="007C4FFF"/>
    <w:pPr>
      <w:spacing w:before="120"/>
    </w:pPr>
    <w:rPr>
      <w:rFonts w:cs="Arial"/>
      <w:lang w:eastAsia="en-US"/>
    </w:rPr>
  </w:style>
  <w:style w:type="paragraph" w:customStyle="1" w:styleId="Normalwithnoparaspacing">
    <w:name w:val="Normal with no para spacing"/>
    <w:basedOn w:val="Normal"/>
    <w:semiHidden/>
    <w:rsid w:val="007C4FFF"/>
    <w:pPr>
      <w:jc w:val="both"/>
    </w:pPr>
    <w:rPr>
      <w:rFonts w:ascii="Verdana" w:hAnsi="Verdana"/>
      <w:lang w:eastAsia="en-US"/>
    </w:rPr>
  </w:style>
  <w:style w:type="paragraph" w:customStyle="1" w:styleId="Heading1-nonumbers">
    <w:name w:val="Heading 1 - no numbers"/>
    <w:basedOn w:val="Heading1"/>
    <w:next w:val="Normal"/>
    <w:semiHidden/>
    <w:rsid w:val="007C4FFF"/>
    <w:pPr>
      <w:spacing w:before="360"/>
    </w:pPr>
    <w:rPr>
      <w:rFonts w:ascii="Verdana" w:hAnsi="Verdana"/>
      <w:bCs/>
      <w:kern w:val="28"/>
      <w:sz w:val="32"/>
      <w:lang w:eastAsia="en-US"/>
    </w:rPr>
  </w:style>
  <w:style w:type="paragraph" w:customStyle="1" w:styleId="Heading2nonumbering">
    <w:name w:val="Heading 2 no numbering"/>
    <w:basedOn w:val="Heading2"/>
    <w:next w:val="Normal"/>
    <w:semiHidden/>
    <w:rsid w:val="007C4FFF"/>
    <w:pPr>
      <w:spacing w:before="360"/>
      <w:jc w:val="left"/>
    </w:pPr>
    <w:rPr>
      <w:rFonts w:ascii="Verdana" w:hAnsi="Verdana"/>
      <w:bCs/>
      <w:sz w:val="28"/>
      <w:lang w:eastAsia="en-US"/>
    </w:rPr>
  </w:style>
  <w:style w:type="paragraph" w:customStyle="1" w:styleId="Heading3nonumbers">
    <w:name w:val="Heading 3 no numbers"/>
    <w:basedOn w:val="Heading3"/>
    <w:next w:val="Normal"/>
    <w:semiHidden/>
    <w:rsid w:val="007C4FFF"/>
    <w:pPr>
      <w:spacing w:before="360" w:after="0"/>
      <w:jc w:val="both"/>
    </w:pPr>
    <w:rPr>
      <w:rFonts w:ascii="Verdana" w:hAnsi="Verdana" w:cs="Times New Roman"/>
      <w:b w:val="0"/>
      <w:bCs w:val="0"/>
      <w:sz w:val="24"/>
      <w:szCs w:val="20"/>
      <w:lang w:eastAsia="en-US"/>
    </w:rPr>
  </w:style>
  <w:style w:type="paragraph" w:customStyle="1" w:styleId="Default">
    <w:name w:val="Default"/>
    <w:rsid w:val="007C4FFF"/>
    <w:pPr>
      <w:autoSpaceDE w:val="0"/>
      <w:autoSpaceDN w:val="0"/>
      <w:adjustRightInd w:val="0"/>
    </w:pPr>
    <w:rPr>
      <w:rFonts w:ascii="IODOC I+ Frutiger" w:hAnsi="IODOC I+ Frutiger" w:cs="IODOC I+ Frutiger"/>
      <w:color w:val="000000"/>
      <w:sz w:val="24"/>
      <w:szCs w:val="24"/>
    </w:rPr>
  </w:style>
  <w:style w:type="paragraph" w:customStyle="1" w:styleId="Contentspageheading">
    <w:name w:val="Contents page heading"/>
    <w:basedOn w:val="Normal"/>
    <w:rsid w:val="007C4FFF"/>
    <w:pPr>
      <w:spacing w:before="240"/>
      <w:jc w:val="both"/>
    </w:pPr>
    <w:rPr>
      <w:rFonts w:ascii="Verdana" w:hAnsi="Verdana"/>
      <w:b/>
      <w:sz w:val="32"/>
      <w:lang w:eastAsia="en-US"/>
    </w:rPr>
  </w:style>
  <w:style w:type="numbering" w:customStyle="1" w:styleId="Listnumeral">
    <w:name w:val="List numeral"/>
    <w:basedOn w:val="NoList"/>
    <w:rsid w:val="007C4FFF"/>
    <w:pPr>
      <w:numPr>
        <w:numId w:val="2"/>
      </w:numPr>
    </w:pPr>
  </w:style>
  <w:style w:type="numbering" w:customStyle="1" w:styleId="ListNumber1">
    <w:name w:val="List Number1"/>
    <w:basedOn w:val="NoList"/>
    <w:rsid w:val="007C4FFF"/>
    <w:pPr>
      <w:numPr>
        <w:numId w:val="4"/>
      </w:numPr>
    </w:pPr>
  </w:style>
  <w:style w:type="numbering" w:customStyle="1" w:styleId="Listalphabetical">
    <w:name w:val="List alphabetical"/>
    <w:basedOn w:val="NoList"/>
    <w:rsid w:val="007C4FFF"/>
    <w:pPr>
      <w:numPr>
        <w:numId w:val="3"/>
      </w:numPr>
    </w:pPr>
  </w:style>
  <w:style w:type="character" w:styleId="Emphasis">
    <w:name w:val="Emphasis"/>
    <w:basedOn w:val="DefaultParagraphFont"/>
    <w:uiPriority w:val="20"/>
    <w:qFormat/>
    <w:rsid w:val="007C4FFF"/>
    <w:rPr>
      <w:i/>
      <w:iCs/>
    </w:rPr>
  </w:style>
  <w:style w:type="paragraph" w:styleId="NormalWeb">
    <w:name w:val="Normal (Web)"/>
    <w:basedOn w:val="Normal"/>
    <w:uiPriority w:val="99"/>
    <w:rsid w:val="007C4FFF"/>
    <w:pPr>
      <w:spacing w:before="120" w:after="120"/>
    </w:pPr>
    <w:rPr>
      <w:rFonts w:ascii="Times New Roman" w:hAnsi="Times New Roman"/>
      <w:szCs w:val="24"/>
    </w:rPr>
  </w:style>
  <w:style w:type="character" w:styleId="Strong">
    <w:name w:val="Strong"/>
    <w:basedOn w:val="DefaultParagraphFont"/>
    <w:qFormat/>
    <w:rsid w:val="00C56CB6"/>
    <w:rPr>
      <w:b/>
      <w:bCs/>
    </w:rPr>
  </w:style>
  <w:style w:type="paragraph" w:customStyle="1" w:styleId="Char1CharCharCharCharCharCharCharChar1CharCharCharCharCharCharCharCharCharChar0">
    <w:name w:val="Char1 Char Char Char Char Char Char Char Char1 Char Char Char Char Char Char Char Char Char Char"/>
    <w:basedOn w:val="Normal"/>
    <w:rsid w:val="00D404A7"/>
    <w:pPr>
      <w:widowControl w:val="0"/>
      <w:adjustRightInd w:val="0"/>
      <w:spacing w:after="120" w:line="240" w:lineRule="exact"/>
      <w:jc w:val="both"/>
      <w:textAlignment w:val="baseline"/>
    </w:pPr>
    <w:rPr>
      <w:rFonts w:ascii="Verdana" w:hAnsi="Verdana"/>
      <w:sz w:val="20"/>
      <w:lang w:val="en-US" w:eastAsia="en-US"/>
    </w:rPr>
  </w:style>
  <w:style w:type="character" w:customStyle="1" w:styleId="HeaderChar">
    <w:name w:val="Header Char"/>
    <w:basedOn w:val="DefaultParagraphFont"/>
    <w:link w:val="Header"/>
    <w:uiPriority w:val="99"/>
    <w:rsid w:val="004A771E"/>
    <w:rPr>
      <w:rFonts w:ascii="Arial" w:hAnsi="Arial"/>
      <w:sz w:val="24"/>
    </w:rPr>
  </w:style>
  <w:style w:type="paragraph" w:customStyle="1" w:styleId="Body1">
    <w:name w:val="Body 1"/>
    <w:rsid w:val="00832883"/>
    <w:pPr>
      <w:outlineLvl w:val="0"/>
    </w:pPr>
    <w:rPr>
      <w:rFonts w:ascii="Verdana" w:eastAsia="Arial Unicode MS" w:hAnsi="Verdana"/>
      <w:color w:val="000000"/>
      <w:sz w:val="24"/>
      <w:u w:color="000000"/>
      <w:lang w:eastAsia="en-US"/>
    </w:rPr>
  </w:style>
  <w:style w:type="character" w:customStyle="1" w:styleId="EndnoteTextChar">
    <w:name w:val="Endnote Text Char"/>
    <w:basedOn w:val="DefaultParagraphFont"/>
    <w:link w:val="EndnoteText"/>
    <w:semiHidden/>
    <w:rsid w:val="00B64B18"/>
    <w:rPr>
      <w:rFonts w:ascii="Arial" w:hAnsi="Arial" w:cs="Arial"/>
      <w:sz w:val="24"/>
      <w:lang w:eastAsia="en-US"/>
    </w:rPr>
  </w:style>
  <w:style w:type="character" w:customStyle="1" w:styleId="jrnl">
    <w:name w:val="jrnl"/>
    <w:basedOn w:val="DefaultParagraphFont"/>
    <w:rsid w:val="00B64B18"/>
  </w:style>
  <w:style w:type="paragraph" w:styleId="ListParagraph">
    <w:name w:val="List Paragraph"/>
    <w:basedOn w:val="Normal"/>
    <w:uiPriority w:val="34"/>
    <w:qFormat/>
    <w:rsid w:val="00142B41"/>
    <w:pPr>
      <w:ind w:left="720"/>
    </w:pPr>
    <w:rPr>
      <w:rFonts w:ascii="Times New Roman" w:hAnsi="Times New Roman"/>
      <w:szCs w:val="24"/>
      <w:lang w:val="en-US" w:eastAsia="en-US"/>
    </w:rPr>
  </w:style>
  <w:style w:type="table" w:customStyle="1" w:styleId="TableGrid1">
    <w:name w:val="Table Grid1"/>
    <w:basedOn w:val="TableNormal"/>
    <w:next w:val="TableGrid"/>
    <w:uiPriority w:val="59"/>
    <w:rsid w:val="00492C8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paragraph">
    <w:name w:val="numbered-paragraph"/>
    <w:basedOn w:val="Normal"/>
    <w:rsid w:val="002814B8"/>
    <w:pPr>
      <w:spacing w:after="180"/>
    </w:pPr>
    <w:rPr>
      <w:rFonts w:ascii="Times New Roman" w:hAnsi="Times New Roman"/>
      <w:szCs w:val="24"/>
    </w:rPr>
  </w:style>
  <w:style w:type="character" w:customStyle="1" w:styleId="paragraph-number">
    <w:name w:val="paragraph-number"/>
    <w:basedOn w:val="DefaultParagraphFont"/>
    <w:rsid w:val="002814B8"/>
  </w:style>
  <w:style w:type="character" w:customStyle="1" w:styleId="prod-title2">
    <w:name w:val="prod-title2"/>
    <w:basedOn w:val="DefaultParagraphFont"/>
    <w:rsid w:val="00F91666"/>
  </w:style>
  <w:style w:type="character" w:customStyle="1" w:styleId="published-date4">
    <w:name w:val="published-date4"/>
    <w:basedOn w:val="DefaultParagraphFont"/>
    <w:rsid w:val="00F91666"/>
  </w:style>
  <w:style w:type="character" w:styleId="CommentReference">
    <w:name w:val="annotation reference"/>
    <w:basedOn w:val="DefaultParagraphFont"/>
    <w:rsid w:val="00DA5259"/>
    <w:rPr>
      <w:sz w:val="16"/>
      <w:szCs w:val="16"/>
    </w:rPr>
  </w:style>
  <w:style w:type="paragraph" w:styleId="CommentText">
    <w:name w:val="annotation text"/>
    <w:basedOn w:val="Normal"/>
    <w:link w:val="CommentTextChar"/>
    <w:rsid w:val="00DA5259"/>
    <w:rPr>
      <w:sz w:val="20"/>
    </w:rPr>
  </w:style>
  <w:style w:type="character" w:customStyle="1" w:styleId="CommentTextChar">
    <w:name w:val="Comment Text Char"/>
    <w:basedOn w:val="DefaultParagraphFont"/>
    <w:link w:val="CommentText"/>
    <w:rsid w:val="00DA5259"/>
    <w:rPr>
      <w:rFonts w:ascii="Arial" w:hAnsi="Arial"/>
    </w:rPr>
  </w:style>
  <w:style w:type="paragraph" w:styleId="CommentSubject">
    <w:name w:val="annotation subject"/>
    <w:basedOn w:val="CommentText"/>
    <w:next w:val="CommentText"/>
    <w:link w:val="CommentSubjectChar"/>
    <w:rsid w:val="00DA5259"/>
    <w:rPr>
      <w:b/>
      <w:bCs/>
    </w:rPr>
  </w:style>
  <w:style w:type="character" w:customStyle="1" w:styleId="CommentSubjectChar">
    <w:name w:val="Comment Subject Char"/>
    <w:basedOn w:val="CommentTextChar"/>
    <w:link w:val="CommentSubject"/>
    <w:rsid w:val="00DA5259"/>
    <w:rPr>
      <w:rFonts w:ascii="Arial" w:hAnsi="Arial"/>
      <w:b/>
      <w:bCs/>
    </w:rPr>
  </w:style>
  <w:style w:type="character" w:customStyle="1" w:styleId="muted2">
    <w:name w:val="muted2"/>
    <w:basedOn w:val="DefaultParagraphFont"/>
    <w:rsid w:val="001660CE"/>
    <w:rPr>
      <w:color w:val="6F777B"/>
    </w:rPr>
  </w:style>
  <w:style w:type="character" w:customStyle="1" w:styleId="muted1">
    <w:name w:val="muted1"/>
    <w:basedOn w:val="DefaultParagraphFont"/>
    <w:rsid w:val="009D0B34"/>
    <w:rPr>
      <w:color w:val="6F777B"/>
    </w:rPr>
  </w:style>
  <w:style w:type="character" w:customStyle="1" w:styleId="keydocument1">
    <w:name w:val="keydocument1"/>
    <w:basedOn w:val="DefaultParagraphFont"/>
    <w:rsid w:val="00A201F4"/>
  </w:style>
  <w:style w:type="character" w:customStyle="1" w:styleId="lexicon-term">
    <w:name w:val="lexicon-term"/>
    <w:basedOn w:val="DefaultParagraphFont"/>
    <w:rsid w:val="0068729F"/>
    <w:rPr>
      <w:strike w:val="0"/>
      <w:dstrike w:val="0"/>
      <w:u w:val="none"/>
      <w:effect w:val="none"/>
    </w:rPr>
  </w:style>
  <w:style w:type="paragraph" w:styleId="Revision">
    <w:name w:val="Revision"/>
    <w:hidden/>
    <w:uiPriority w:val="99"/>
    <w:semiHidden/>
    <w:rsid w:val="00D90CD2"/>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FFF"/>
    <w:rPr>
      <w:rFonts w:ascii="Arial" w:hAnsi="Arial"/>
      <w:sz w:val="24"/>
    </w:rPr>
  </w:style>
  <w:style w:type="paragraph" w:styleId="Heading1">
    <w:name w:val="heading 1"/>
    <w:basedOn w:val="Normal"/>
    <w:next w:val="Normal"/>
    <w:qFormat/>
    <w:rsid w:val="007C4FFF"/>
    <w:pPr>
      <w:keepNext/>
      <w:outlineLvl w:val="0"/>
    </w:pPr>
    <w:rPr>
      <w:b/>
    </w:rPr>
  </w:style>
  <w:style w:type="paragraph" w:styleId="Heading2">
    <w:name w:val="heading 2"/>
    <w:basedOn w:val="Normal"/>
    <w:next w:val="Normal"/>
    <w:qFormat/>
    <w:rsid w:val="007C4FFF"/>
    <w:pPr>
      <w:keepNext/>
      <w:jc w:val="both"/>
      <w:outlineLvl w:val="1"/>
    </w:pPr>
    <w:rPr>
      <w:b/>
    </w:rPr>
  </w:style>
  <w:style w:type="paragraph" w:styleId="Heading3">
    <w:name w:val="heading 3"/>
    <w:basedOn w:val="Normal"/>
    <w:next w:val="Normal"/>
    <w:qFormat/>
    <w:rsid w:val="007C4FFF"/>
    <w:pPr>
      <w:keepNext/>
      <w:spacing w:before="240" w:after="60"/>
      <w:outlineLvl w:val="2"/>
    </w:pPr>
    <w:rPr>
      <w:rFonts w:cs="Arial"/>
      <w:b/>
      <w:bCs/>
      <w:sz w:val="26"/>
      <w:szCs w:val="26"/>
    </w:rPr>
  </w:style>
  <w:style w:type="paragraph" w:styleId="Heading4">
    <w:name w:val="heading 4"/>
    <w:basedOn w:val="Normal"/>
    <w:next w:val="Normal"/>
    <w:qFormat/>
    <w:rsid w:val="007C4FFF"/>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7C4FFF"/>
    <w:pPr>
      <w:keepNext/>
      <w:jc w:val="right"/>
      <w:outlineLvl w:val="4"/>
    </w:pPr>
    <w:rPr>
      <w:b/>
    </w:rPr>
  </w:style>
  <w:style w:type="paragraph" w:styleId="Heading6">
    <w:name w:val="heading 6"/>
    <w:basedOn w:val="Normal"/>
    <w:next w:val="Normal"/>
    <w:qFormat/>
    <w:rsid w:val="007C4FFF"/>
    <w:pPr>
      <w:keepNext/>
      <w:spacing w:before="240"/>
      <w:jc w:val="center"/>
      <w:outlineLvl w:val="5"/>
    </w:pPr>
    <w:rPr>
      <w:rFonts w:ascii="Verdana" w:hAnsi="Verdana"/>
      <w:b/>
      <w:lang w:eastAsia="en-US"/>
    </w:rPr>
  </w:style>
  <w:style w:type="paragraph" w:styleId="Heading7">
    <w:name w:val="heading 7"/>
    <w:basedOn w:val="Normal"/>
    <w:next w:val="Normal"/>
    <w:qFormat/>
    <w:rsid w:val="007C4FFF"/>
    <w:pPr>
      <w:spacing w:before="240" w:after="60"/>
      <w:outlineLvl w:val="6"/>
    </w:pPr>
    <w:rPr>
      <w:rFonts w:ascii="Times New Roman" w:hAnsi="Times New Roman"/>
      <w:szCs w:val="24"/>
    </w:rPr>
  </w:style>
  <w:style w:type="paragraph" w:styleId="Heading8">
    <w:name w:val="heading 8"/>
    <w:basedOn w:val="Normal"/>
    <w:next w:val="Normal"/>
    <w:qFormat/>
    <w:rsid w:val="007C4FFF"/>
    <w:pPr>
      <w:keepNext/>
      <w:tabs>
        <w:tab w:val="num" w:pos="360"/>
      </w:tabs>
      <w:spacing w:before="120"/>
      <w:jc w:val="both"/>
      <w:outlineLvl w:val="7"/>
    </w:pPr>
    <w:rPr>
      <w:rFonts w:ascii="Verdana" w:hAnsi="Verdana"/>
      <w:b/>
      <w:lang w:eastAsia="en-US"/>
    </w:rPr>
  </w:style>
  <w:style w:type="paragraph" w:styleId="Heading9">
    <w:name w:val="heading 9"/>
    <w:basedOn w:val="Normal"/>
    <w:next w:val="Normal"/>
    <w:qFormat/>
    <w:rsid w:val="007C4FFF"/>
    <w:pPr>
      <w:keepNext/>
      <w:tabs>
        <w:tab w:val="num" w:pos="360"/>
      </w:tabs>
      <w:spacing w:before="240"/>
      <w:jc w:val="both"/>
      <w:outlineLvl w:val="8"/>
    </w:pPr>
    <w:rPr>
      <w:rFonts w:ascii="Verdana" w:hAnsi="Verdana"/>
      <w:b/>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C4FFF"/>
    <w:pPr>
      <w:jc w:val="both"/>
    </w:pPr>
  </w:style>
  <w:style w:type="paragraph" w:styleId="Header">
    <w:name w:val="header"/>
    <w:basedOn w:val="Normal"/>
    <w:link w:val="HeaderChar"/>
    <w:uiPriority w:val="99"/>
    <w:rsid w:val="007C4FFF"/>
    <w:pPr>
      <w:tabs>
        <w:tab w:val="center" w:pos="4153"/>
        <w:tab w:val="right" w:pos="8306"/>
      </w:tabs>
    </w:pPr>
  </w:style>
  <w:style w:type="paragraph" w:styleId="Footer">
    <w:name w:val="footer"/>
    <w:basedOn w:val="Normal"/>
    <w:rsid w:val="007C4FFF"/>
    <w:pPr>
      <w:tabs>
        <w:tab w:val="center" w:pos="4153"/>
        <w:tab w:val="right" w:pos="8306"/>
      </w:tabs>
    </w:pPr>
  </w:style>
  <w:style w:type="paragraph" w:styleId="BodyText2">
    <w:name w:val="Body Text 2"/>
    <w:basedOn w:val="Normal"/>
    <w:rsid w:val="007C4FFF"/>
    <w:pPr>
      <w:jc w:val="both"/>
    </w:pPr>
    <w:rPr>
      <w:i/>
    </w:rPr>
  </w:style>
  <w:style w:type="paragraph" w:styleId="FootnoteText">
    <w:name w:val="footnote text"/>
    <w:basedOn w:val="Normal"/>
    <w:semiHidden/>
    <w:rsid w:val="007C4FFF"/>
    <w:rPr>
      <w:sz w:val="20"/>
    </w:rPr>
  </w:style>
  <w:style w:type="character" w:styleId="FootnoteReference">
    <w:name w:val="footnote reference"/>
    <w:basedOn w:val="DefaultParagraphFont"/>
    <w:semiHidden/>
    <w:rsid w:val="007C4FFF"/>
    <w:rPr>
      <w:vertAlign w:val="superscript"/>
    </w:rPr>
  </w:style>
  <w:style w:type="character" w:styleId="PageNumber">
    <w:name w:val="page number"/>
    <w:basedOn w:val="DefaultParagraphFont"/>
    <w:rsid w:val="007C4FFF"/>
  </w:style>
  <w:style w:type="paragraph" w:styleId="BodyTextIndent">
    <w:name w:val="Body Text Indent"/>
    <w:basedOn w:val="Normal"/>
    <w:rsid w:val="007C4FFF"/>
    <w:pPr>
      <w:ind w:left="2410" w:hanging="250"/>
      <w:jc w:val="both"/>
    </w:pPr>
  </w:style>
  <w:style w:type="paragraph" w:styleId="BodyText3">
    <w:name w:val="Body Text 3"/>
    <w:basedOn w:val="Normal"/>
    <w:rsid w:val="007C4FFF"/>
    <w:pPr>
      <w:spacing w:after="120"/>
    </w:pPr>
    <w:rPr>
      <w:sz w:val="16"/>
      <w:szCs w:val="16"/>
    </w:rPr>
  </w:style>
  <w:style w:type="paragraph" w:styleId="Title">
    <w:name w:val="Title"/>
    <w:basedOn w:val="Normal"/>
    <w:qFormat/>
    <w:rsid w:val="007C4FFF"/>
    <w:pPr>
      <w:jc w:val="center"/>
    </w:pPr>
    <w:rPr>
      <w:b/>
    </w:rPr>
  </w:style>
  <w:style w:type="table" w:styleId="TableGrid">
    <w:name w:val="Table Grid"/>
    <w:basedOn w:val="TableNormal"/>
    <w:rsid w:val="007C4FFF"/>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7C4FFF"/>
    <w:rPr>
      <w:color w:val="0000FF"/>
      <w:u w:val="single"/>
    </w:rPr>
  </w:style>
  <w:style w:type="paragraph" w:customStyle="1" w:styleId="DocumentTitle">
    <w:name w:val="Document Title"/>
    <w:basedOn w:val="Normal"/>
    <w:next w:val="Normal"/>
    <w:rsid w:val="007C4FFF"/>
    <w:pPr>
      <w:pBdr>
        <w:bottom w:val="single" w:sz="18" w:space="4" w:color="auto"/>
      </w:pBdr>
      <w:spacing w:before="120" w:after="120"/>
      <w:ind w:left="576"/>
    </w:pPr>
    <w:rPr>
      <w:spacing w:val="-20"/>
      <w:kern w:val="40"/>
      <w:sz w:val="40"/>
      <w:szCs w:val="24"/>
    </w:rPr>
  </w:style>
  <w:style w:type="paragraph" w:customStyle="1" w:styleId="Char1CharCharCharCharCharCharCharChar1CharCharCharCharCharCharCharCharCharChar">
    <w:name w:val="Char1 Char Char Char Char Char Char Char Char1 Char Char Char Char Char Char Char Char Char Char"/>
    <w:basedOn w:val="Normal"/>
    <w:rsid w:val="007C4FFF"/>
    <w:pPr>
      <w:widowControl w:val="0"/>
      <w:adjustRightInd w:val="0"/>
      <w:spacing w:after="120" w:line="240" w:lineRule="exact"/>
      <w:jc w:val="both"/>
      <w:textAlignment w:val="baseline"/>
    </w:pPr>
    <w:rPr>
      <w:rFonts w:ascii="Verdana" w:hAnsi="Verdana"/>
      <w:sz w:val="20"/>
      <w:lang w:val="en-US" w:eastAsia="en-US"/>
    </w:rPr>
  </w:style>
  <w:style w:type="paragraph" w:customStyle="1" w:styleId="CharChar1CarCarCharChar">
    <w:name w:val="Char Char1 Car Car Char Char"/>
    <w:basedOn w:val="Normal"/>
    <w:rsid w:val="007C4FFF"/>
    <w:pPr>
      <w:spacing w:after="160" w:line="240" w:lineRule="exact"/>
    </w:pPr>
    <w:rPr>
      <w:rFonts w:ascii="Tahoma" w:hAnsi="Tahoma" w:cs="Tahoma"/>
      <w:sz w:val="20"/>
      <w:lang w:val="en-US" w:eastAsia="en-US"/>
    </w:rPr>
  </w:style>
  <w:style w:type="character" w:styleId="FollowedHyperlink">
    <w:name w:val="FollowedHyperlink"/>
    <w:basedOn w:val="DefaultParagraphFont"/>
    <w:rsid w:val="007C4FFF"/>
    <w:rPr>
      <w:color w:val="606420"/>
      <w:u w:val="single"/>
    </w:rPr>
  </w:style>
  <w:style w:type="paragraph" w:styleId="EndnoteText">
    <w:name w:val="endnote text"/>
    <w:basedOn w:val="Normal"/>
    <w:link w:val="EndnoteTextChar"/>
    <w:semiHidden/>
    <w:rsid w:val="007C4FFF"/>
    <w:pPr>
      <w:spacing w:before="240"/>
      <w:jc w:val="both"/>
    </w:pPr>
    <w:rPr>
      <w:rFonts w:cs="Arial"/>
      <w:lang w:eastAsia="en-US"/>
    </w:rPr>
  </w:style>
  <w:style w:type="paragraph" w:styleId="Caption">
    <w:name w:val="caption"/>
    <w:basedOn w:val="Normal"/>
    <w:next w:val="Normal"/>
    <w:qFormat/>
    <w:rsid w:val="007C4FFF"/>
    <w:pPr>
      <w:keepNext/>
      <w:spacing w:before="120" w:after="120"/>
      <w:jc w:val="center"/>
    </w:pPr>
    <w:rPr>
      <w:rFonts w:ascii="Verdana" w:hAnsi="Verdana"/>
      <w:b/>
      <w:lang w:eastAsia="en-US"/>
    </w:rPr>
  </w:style>
  <w:style w:type="paragraph" w:styleId="ListBullet">
    <w:name w:val="List Bullet"/>
    <w:basedOn w:val="Normal"/>
    <w:autoRedefine/>
    <w:rsid w:val="00162C35"/>
    <w:pPr>
      <w:numPr>
        <w:numId w:val="24"/>
      </w:numPr>
      <w:spacing w:after="240"/>
    </w:pPr>
    <w:rPr>
      <w:rFonts w:cs="Arial"/>
      <w:sz w:val="22"/>
      <w:szCs w:val="22"/>
      <w:lang w:eastAsia="en-US"/>
    </w:rPr>
  </w:style>
  <w:style w:type="paragraph" w:styleId="ListNumber">
    <w:name w:val="List Number"/>
    <w:basedOn w:val="Normal"/>
    <w:semiHidden/>
    <w:rsid w:val="007C4FFF"/>
    <w:pPr>
      <w:spacing w:before="120"/>
      <w:jc w:val="both"/>
    </w:pPr>
    <w:rPr>
      <w:rFonts w:ascii="Verdana" w:hAnsi="Verdana"/>
      <w:lang w:eastAsia="en-US"/>
    </w:rPr>
  </w:style>
  <w:style w:type="paragraph" w:styleId="TOC1">
    <w:name w:val="toc 1"/>
    <w:basedOn w:val="Normal"/>
    <w:next w:val="Normal"/>
    <w:autoRedefine/>
    <w:semiHidden/>
    <w:rsid w:val="007C4FFF"/>
    <w:pPr>
      <w:tabs>
        <w:tab w:val="left" w:pos="540"/>
        <w:tab w:val="right" w:leader="dot" w:pos="9016"/>
      </w:tabs>
      <w:spacing w:before="240"/>
      <w:ind w:left="547" w:hanging="547"/>
    </w:pPr>
    <w:rPr>
      <w:rFonts w:ascii="Verdana" w:hAnsi="Verdana"/>
      <w:b/>
      <w:caps/>
      <w:noProof/>
      <w:lang w:eastAsia="en-US"/>
    </w:rPr>
  </w:style>
  <w:style w:type="paragraph" w:styleId="TOC2">
    <w:name w:val="toc 2"/>
    <w:basedOn w:val="Normal"/>
    <w:next w:val="Normal"/>
    <w:autoRedefine/>
    <w:semiHidden/>
    <w:rsid w:val="007C4FFF"/>
    <w:pPr>
      <w:tabs>
        <w:tab w:val="left" w:pos="960"/>
        <w:tab w:val="right" w:leader="dot" w:pos="9016"/>
      </w:tabs>
      <w:ind w:left="990" w:hanging="750"/>
    </w:pPr>
    <w:rPr>
      <w:rFonts w:ascii="Verdana" w:hAnsi="Verdana"/>
      <w:noProof/>
      <w:lang w:eastAsia="en-US"/>
    </w:rPr>
  </w:style>
  <w:style w:type="paragraph" w:styleId="BalloonText">
    <w:name w:val="Balloon Text"/>
    <w:basedOn w:val="Normal"/>
    <w:semiHidden/>
    <w:rsid w:val="007C4FFF"/>
    <w:pPr>
      <w:spacing w:before="240"/>
      <w:jc w:val="both"/>
    </w:pPr>
    <w:rPr>
      <w:rFonts w:ascii="Tahoma" w:hAnsi="Tahoma" w:cs="Tahoma"/>
      <w:sz w:val="16"/>
      <w:szCs w:val="16"/>
      <w:lang w:eastAsia="en-US"/>
    </w:rPr>
  </w:style>
  <w:style w:type="paragraph" w:customStyle="1" w:styleId="CoverSheet">
    <w:name w:val="Cover Sheet"/>
    <w:basedOn w:val="Normal"/>
    <w:rsid w:val="007C4FFF"/>
    <w:pPr>
      <w:spacing w:before="120"/>
    </w:pPr>
    <w:rPr>
      <w:rFonts w:cs="Arial"/>
      <w:lang w:eastAsia="en-US"/>
    </w:rPr>
  </w:style>
  <w:style w:type="paragraph" w:customStyle="1" w:styleId="Normalwithnoparaspacing">
    <w:name w:val="Normal with no para spacing"/>
    <w:basedOn w:val="Normal"/>
    <w:semiHidden/>
    <w:rsid w:val="007C4FFF"/>
    <w:pPr>
      <w:jc w:val="both"/>
    </w:pPr>
    <w:rPr>
      <w:rFonts w:ascii="Verdana" w:hAnsi="Verdana"/>
      <w:lang w:eastAsia="en-US"/>
    </w:rPr>
  </w:style>
  <w:style w:type="paragraph" w:customStyle="1" w:styleId="Heading1-nonumbers">
    <w:name w:val="Heading 1 - no numbers"/>
    <w:basedOn w:val="Heading1"/>
    <w:next w:val="Normal"/>
    <w:semiHidden/>
    <w:rsid w:val="007C4FFF"/>
    <w:pPr>
      <w:spacing w:before="360"/>
    </w:pPr>
    <w:rPr>
      <w:rFonts w:ascii="Verdana" w:hAnsi="Verdana"/>
      <w:bCs/>
      <w:kern w:val="28"/>
      <w:sz w:val="32"/>
      <w:lang w:eastAsia="en-US"/>
    </w:rPr>
  </w:style>
  <w:style w:type="paragraph" w:customStyle="1" w:styleId="Heading2nonumbering">
    <w:name w:val="Heading 2 no numbering"/>
    <w:basedOn w:val="Heading2"/>
    <w:next w:val="Normal"/>
    <w:semiHidden/>
    <w:rsid w:val="007C4FFF"/>
    <w:pPr>
      <w:spacing w:before="360"/>
      <w:jc w:val="left"/>
    </w:pPr>
    <w:rPr>
      <w:rFonts w:ascii="Verdana" w:hAnsi="Verdana"/>
      <w:bCs/>
      <w:sz w:val="28"/>
      <w:lang w:eastAsia="en-US"/>
    </w:rPr>
  </w:style>
  <w:style w:type="paragraph" w:customStyle="1" w:styleId="Heading3nonumbers">
    <w:name w:val="Heading 3 no numbers"/>
    <w:basedOn w:val="Heading3"/>
    <w:next w:val="Normal"/>
    <w:semiHidden/>
    <w:rsid w:val="007C4FFF"/>
    <w:pPr>
      <w:spacing w:before="360" w:after="0"/>
      <w:jc w:val="both"/>
    </w:pPr>
    <w:rPr>
      <w:rFonts w:ascii="Verdana" w:hAnsi="Verdana" w:cs="Times New Roman"/>
      <w:b w:val="0"/>
      <w:bCs w:val="0"/>
      <w:sz w:val="24"/>
      <w:szCs w:val="20"/>
      <w:lang w:eastAsia="en-US"/>
    </w:rPr>
  </w:style>
  <w:style w:type="paragraph" w:customStyle="1" w:styleId="Default">
    <w:name w:val="Default"/>
    <w:rsid w:val="007C4FFF"/>
    <w:pPr>
      <w:autoSpaceDE w:val="0"/>
      <w:autoSpaceDN w:val="0"/>
      <w:adjustRightInd w:val="0"/>
    </w:pPr>
    <w:rPr>
      <w:rFonts w:ascii="IODOC I+ Frutiger" w:hAnsi="IODOC I+ Frutiger" w:cs="IODOC I+ Frutiger"/>
      <w:color w:val="000000"/>
      <w:sz w:val="24"/>
      <w:szCs w:val="24"/>
    </w:rPr>
  </w:style>
  <w:style w:type="paragraph" w:customStyle="1" w:styleId="Contentspageheading">
    <w:name w:val="Contents page heading"/>
    <w:basedOn w:val="Normal"/>
    <w:rsid w:val="007C4FFF"/>
    <w:pPr>
      <w:spacing w:before="240"/>
      <w:jc w:val="both"/>
    </w:pPr>
    <w:rPr>
      <w:rFonts w:ascii="Verdana" w:hAnsi="Verdana"/>
      <w:b/>
      <w:sz w:val="32"/>
      <w:lang w:eastAsia="en-US"/>
    </w:rPr>
  </w:style>
  <w:style w:type="numbering" w:customStyle="1" w:styleId="Listnumeral">
    <w:name w:val="List numeral"/>
    <w:basedOn w:val="NoList"/>
    <w:rsid w:val="007C4FFF"/>
    <w:pPr>
      <w:numPr>
        <w:numId w:val="2"/>
      </w:numPr>
    </w:pPr>
  </w:style>
  <w:style w:type="numbering" w:customStyle="1" w:styleId="ListNumber1">
    <w:name w:val="List Number1"/>
    <w:basedOn w:val="NoList"/>
    <w:rsid w:val="007C4FFF"/>
    <w:pPr>
      <w:numPr>
        <w:numId w:val="4"/>
      </w:numPr>
    </w:pPr>
  </w:style>
  <w:style w:type="numbering" w:customStyle="1" w:styleId="Listalphabetical">
    <w:name w:val="List alphabetical"/>
    <w:basedOn w:val="NoList"/>
    <w:rsid w:val="007C4FFF"/>
    <w:pPr>
      <w:numPr>
        <w:numId w:val="3"/>
      </w:numPr>
    </w:pPr>
  </w:style>
  <w:style w:type="character" w:styleId="Emphasis">
    <w:name w:val="Emphasis"/>
    <w:basedOn w:val="DefaultParagraphFont"/>
    <w:uiPriority w:val="20"/>
    <w:qFormat/>
    <w:rsid w:val="007C4FFF"/>
    <w:rPr>
      <w:i/>
      <w:iCs/>
    </w:rPr>
  </w:style>
  <w:style w:type="paragraph" w:styleId="NormalWeb">
    <w:name w:val="Normal (Web)"/>
    <w:basedOn w:val="Normal"/>
    <w:uiPriority w:val="99"/>
    <w:rsid w:val="007C4FFF"/>
    <w:pPr>
      <w:spacing w:before="120" w:after="120"/>
    </w:pPr>
    <w:rPr>
      <w:rFonts w:ascii="Times New Roman" w:hAnsi="Times New Roman"/>
      <w:szCs w:val="24"/>
    </w:rPr>
  </w:style>
  <w:style w:type="character" w:styleId="Strong">
    <w:name w:val="Strong"/>
    <w:basedOn w:val="DefaultParagraphFont"/>
    <w:qFormat/>
    <w:rsid w:val="00C56CB6"/>
    <w:rPr>
      <w:b/>
      <w:bCs/>
    </w:rPr>
  </w:style>
  <w:style w:type="paragraph" w:customStyle="1" w:styleId="Char1CharCharCharCharCharCharCharChar1CharCharCharCharCharCharCharCharCharChar0">
    <w:name w:val="Char1 Char Char Char Char Char Char Char Char1 Char Char Char Char Char Char Char Char Char Char"/>
    <w:basedOn w:val="Normal"/>
    <w:rsid w:val="00D404A7"/>
    <w:pPr>
      <w:widowControl w:val="0"/>
      <w:adjustRightInd w:val="0"/>
      <w:spacing w:after="120" w:line="240" w:lineRule="exact"/>
      <w:jc w:val="both"/>
      <w:textAlignment w:val="baseline"/>
    </w:pPr>
    <w:rPr>
      <w:rFonts w:ascii="Verdana" w:hAnsi="Verdana"/>
      <w:sz w:val="20"/>
      <w:lang w:val="en-US" w:eastAsia="en-US"/>
    </w:rPr>
  </w:style>
  <w:style w:type="character" w:customStyle="1" w:styleId="HeaderChar">
    <w:name w:val="Header Char"/>
    <w:basedOn w:val="DefaultParagraphFont"/>
    <w:link w:val="Header"/>
    <w:uiPriority w:val="99"/>
    <w:rsid w:val="004A771E"/>
    <w:rPr>
      <w:rFonts w:ascii="Arial" w:hAnsi="Arial"/>
      <w:sz w:val="24"/>
    </w:rPr>
  </w:style>
  <w:style w:type="paragraph" w:customStyle="1" w:styleId="Body1">
    <w:name w:val="Body 1"/>
    <w:rsid w:val="00832883"/>
    <w:pPr>
      <w:outlineLvl w:val="0"/>
    </w:pPr>
    <w:rPr>
      <w:rFonts w:ascii="Verdana" w:eastAsia="Arial Unicode MS" w:hAnsi="Verdana"/>
      <w:color w:val="000000"/>
      <w:sz w:val="24"/>
      <w:u w:color="000000"/>
      <w:lang w:eastAsia="en-US"/>
    </w:rPr>
  </w:style>
  <w:style w:type="character" w:customStyle="1" w:styleId="EndnoteTextChar">
    <w:name w:val="Endnote Text Char"/>
    <w:basedOn w:val="DefaultParagraphFont"/>
    <w:link w:val="EndnoteText"/>
    <w:semiHidden/>
    <w:rsid w:val="00B64B18"/>
    <w:rPr>
      <w:rFonts w:ascii="Arial" w:hAnsi="Arial" w:cs="Arial"/>
      <w:sz w:val="24"/>
      <w:lang w:eastAsia="en-US"/>
    </w:rPr>
  </w:style>
  <w:style w:type="character" w:customStyle="1" w:styleId="jrnl">
    <w:name w:val="jrnl"/>
    <w:basedOn w:val="DefaultParagraphFont"/>
    <w:rsid w:val="00B64B18"/>
  </w:style>
  <w:style w:type="paragraph" w:styleId="ListParagraph">
    <w:name w:val="List Paragraph"/>
    <w:basedOn w:val="Normal"/>
    <w:uiPriority w:val="34"/>
    <w:qFormat/>
    <w:rsid w:val="00142B41"/>
    <w:pPr>
      <w:ind w:left="720"/>
    </w:pPr>
    <w:rPr>
      <w:rFonts w:ascii="Times New Roman" w:hAnsi="Times New Roman"/>
      <w:szCs w:val="24"/>
      <w:lang w:val="en-US" w:eastAsia="en-US"/>
    </w:rPr>
  </w:style>
  <w:style w:type="table" w:customStyle="1" w:styleId="TableGrid1">
    <w:name w:val="Table Grid1"/>
    <w:basedOn w:val="TableNormal"/>
    <w:next w:val="TableGrid"/>
    <w:uiPriority w:val="59"/>
    <w:rsid w:val="00492C8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paragraph">
    <w:name w:val="numbered-paragraph"/>
    <w:basedOn w:val="Normal"/>
    <w:rsid w:val="002814B8"/>
    <w:pPr>
      <w:spacing w:after="180"/>
    </w:pPr>
    <w:rPr>
      <w:rFonts w:ascii="Times New Roman" w:hAnsi="Times New Roman"/>
      <w:szCs w:val="24"/>
    </w:rPr>
  </w:style>
  <w:style w:type="character" w:customStyle="1" w:styleId="paragraph-number">
    <w:name w:val="paragraph-number"/>
    <w:basedOn w:val="DefaultParagraphFont"/>
    <w:rsid w:val="002814B8"/>
  </w:style>
  <w:style w:type="character" w:customStyle="1" w:styleId="prod-title2">
    <w:name w:val="prod-title2"/>
    <w:basedOn w:val="DefaultParagraphFont"/>
    <w:rsid w:val="00F91666"/>
  </w:style>
  <w:style w:type="character" w:customStyle="1" w:styleId="published-date4">
    <w:name w:val="published-date4"/>
    <w:basedOn w:val="DefaultParagraphFont"/>
    <w:rsid w:val="00F91666"/>
  </w:style>
  <w:style w:type="character" w:styleId="CommentReference">
    <w:name w:val="annotation reference"/>
    <w:basedOn w:val="DefaultParagraphFont"/>
    <w:rsid w:val="00DA5259"/>
    <w:rPr>
      <w:sz w:val="16"/>
      <w:szCs w:val="16"/>
    </w:rPr>
  </w:style>
  <w:style w:type="paragraph" w:styleId="CommentText">
    <w:name w:val="annotation text"/>
    <w:basedOn w:val="Normal"/>
    <w:link w:val="CommentTextChar"/>
    <w:rsid w:val="00DA5259"/>
    <w:rPr>
      <w:sz w:val="20"/>
    </w:rPr>
  </w:style>
  <w:style w:type="character" w:customStyle="1" w:styleId="CommentTextChar">
    <w:name w:val="Comment Text Char"/>
    <w:basedOn w:val="DefaultParagraphFont"/>
    <w:link w:val="CommentText"/>
    <w:rsid w:val="00DA5259"/>
    <w:rPr>
      <w:rFonts w:ascii="Arial" w:hAnsi="Arial"/>
    </w:rPr>
  </w:style>
  <w:style w:type="paragraph" w:styleId="CommentSubject">
    <w:name w:val="annotation subject"/>
    <w:basedOn w:val="CommentText"/>
    <w:next w:val="CommentText"/>
    <w:link w:val="CommentSubjectChar"/>
    <w:rsid w:val="00DA5259"/>
    <w:rPr>
      <w:b/>
      <w:bCs/>
    </w:rPr>
  </w:style>
  <w:style w:type="character" w:customStyle="1" w:styleId="CommentSubjectChar">
    <w:name w:val="Comment Subject Char"/>
    <w:basedOn w:val="CommentTextChar"/>
    <w:link w:val="CommentSubject"/>
    <w:rsid w:val="00DA5259"/>
    <w:rPr>
      <w:rFonts w:ascii="Arial" w:hAnsi="Arial"/>
      <w:b/>
      <w:bCs/>
    </w:rPr>
  </w:style>
  <w:style w:type="character" w:customStyle="1" w:styleId="muted2">
    <w:name w:val="muted2"/>
    <w:basedOn w:val="DefaultParagraphFont"/>
    <w:rsid w:val="001660CE"/>
    <w:rPr>
      <w:color w:val="6F777B"/>
    </w:rPr>
  </w:style>
  <w:style w:type="character" w:customStyle="1" w:styleId="muted1">
    <w:name w:val="muted1"/>
    <w:basedOn w:val="DefaultParagraphFont"/>
    <w:rsid w:val="009D0B34"/>
    <w:rPr>
      <w:color w:val="6F777B"/>
    </w:rPr>
  </w:style>
  <w:style w:type="character" w:customStyle="1" w:styleId="keydocument1">
    <w:name w:val="keydocument1"/>
    <w:basedOn w:val="DefaultParagraphFont"/>
    <w:rsid w:val="00A201F4"/>
  </w:style>
  <w:style w:type="character" w:customStyle="1" w:styleId="lexicon-term">
    <w:name w:val="lexicon-term"/>
    <w:basedOn w:val="DefaultParagraphFont"/>
    <w:rsid w:val="0068729F"/>
    <w:rPr>
      <w:strike w:val="0"/>
      <w:dstrike w:val="0"/>
      <w:u w:val="none"/>
      <w:effect w:val="none"/>
    </w:rPr>
  </w:style>
  <w:style w:type="paragraph" w:styleId="Revision">
    <w:name w:val="Revision"/>
    <w:hidden/>
    <w:uiPriority w:val="99"/>
    <w:semiHidden/>
    <w:rsid w:val="00D90CD2"/>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966702">
      <w:bodyDiv w:val="1"/>
      <w:marLeft w:val="0"/>
      <w:marRight w:val="0"/>
      <w:marTop w:val="0"/>
      <w:marBottom w:val="0"/>
      <w:divBdr>
        <w:top w:val="none" w:sz="0" w:space="0" w:color="auto"/>
        <w:left w:val="none" w:sz="0" w:space="0" w:color="auto"/>
        <w:bottom w:val="none" w:sz="0" w:space="0" w:color="auto"/>
        <w:right w:val="none" w:sz="0" w:space="0" w:color="auto"/>
      </w:divBdr>
    </w:div>
    <w:div w:id="152066692">
      <w:bodyDiv w:val="1"/>
      <w:marLeft w:val="0"/>
      <w:marRight w:val="0"/>
      <w:marTop w:val="0"/>
      <w:marBottom w:val="0"/>
      <w:divBdr>
        <w:top w:val="none" w:sz="0" w:space="0" w:color="auto"/>
        <w:left w:val="none" w:sz="0" w:space="0" w:color="auto"/>
        <w:bottom w:val="none" w:sz="0" w:space="0" w:color="auto"/>
        <w:right w:val="none" w:sz="0" w:space="0" w:color="auto"/>
      </w:divBdr>
    </w:div>
    <w:div w:id="185557776">
      <w:bodyDiv w:val="1"/>
      <w:marLeft w:val="0"/>
      <w:marRight w:val="0"/>
      <w:marTop w:val="0"/>
      <w:marBottom w:val="0"/>
      <w:divBdr>
        <w:top w:val="none" w:sz="0" w:space="0" w:color="auto"/>
        <w:left w:val="none" w:sz="0" w:space="0" w:color="auto"/>
        <w:bottom w:val="none" w:sz="0" w:space="0" w:color="auto"/>
        <w:right w:val="none" w:sz="0" w:space="0" w:color="auto"/>
      </w:divBdr>
      <w:divsChild>
        <w:div w:id="1820265840">
          <w:marLeft w:val="0"/>
          <w:marRight w:val="0"/>
          <w:marTop w:val="0"/>
          <w:marBottom w:val="0"/>
          <w:divBdr>
            <w:top w:val="none" w:sz="0" w:space="0" w:color="auto"/>
            <w:left w:val="none" w:sz="0" w:space="0" w:color="auto"/>
            <w:bottom w:val="none" w:sz="0" w:space="0" w:color="auto"/>
            <w:right w:val="none" w:sz="0" w:space="0" w:color="auto"/>
          </w:divBdr>
          <w:divsChild>
            <w:div w:id="2046903260">
              <w:marLeft w:val="0"/>
              <w:marRight w:val="0"/>
              <w:marTop w:val="0"/>
              <w:marBottom w:val="0"/>
              <w:divBdr>
                <w:top w:val="none" w:sz="0" w:space="0" w:color="auto"/>
                <w:left w:val="none" w:sz="0" w:space="0" w:color="auto"/>
                <w:bottom w:val="none" w:sz="0" w:space="0" w:color="auto"/>
                <w:right w:val="none" w:sz="0" w:space="0" w:color="auto"/>
              </w:divBdr>
              <w:divsChild>
                <w:div w:id="432242109">
                  <w:marLeft w:val="0"/>
                  <w:marRight w:val="0"/>
                  <w:marTop w:val="0"/>
                  <w:marBottom w:val="0"/>
                  <w:divBdr>
                    <w:top w:val="none" w:sz="0" w:space="0" w:color="auto"/>
                    <w:left w:val="none" w:sz="0" w:space="0" w:color="auto"/>
                    <w:bottom w:val="none" w:sz="0" w:space="0" w:color="auto"/>
                    <w:right w:val="none" w:sz="0" w:space="0" w:color="auto"/>
                  </w:divBdr>
                  <w:divsChild>
                    <w:div w:id="1717462838">
                      <w:marLeft w:val="0"/>
                      <w:marRight w:val="0"/>
                      <w:marTop w:val="0"/>
                      <w:marBottom w:val="0"/>
                      <w:divBdr>
                        <w:top w:val="none" w:sz="0" w:space="0" w:color="auto"/>
                        <w:left w:val="none" w:sz="0" w:space="0" w:color="auto"/>
                        <w:bottom w:val="none" w:sz="0" w:space="0" w:color="auto"/>
                        <w:right w:val="none" w:sz="0" w:space="0" w:color="auto"/>
                      </w:divBdr>
                      <w:divsChild>
                        <w:div w:id="2049182890">
                          <w:marLeft w:val="0"/>
                          <w:marRight w:val="0"/>
                          <w:marTop w:val="0"/>
                          <w:marBottom w:val="0"/>
                          <w:divBdr>
                            <w:top w:val="none" w:sz="0" w:space="0" w:color="auto"/>
                            <w:left w:val="none" w:sz="0" w:space="0" w:color="auto"/>
                            <w:bottom w:val="none" w:sz="0" w:space="0" w:color="auto"/>
                            <w:right w:val="none" w:sz="0" w:space="0" w:color="auto"/>
                          </w:divBdr>
                          <w:divsChild>
                            <w:div w:id="1716544472">
                              <w:marLeft w:val="0"/>
                              <w:marRight w:val="0"/>
                              <w:marTop w:val="0"/>
                              <w:marBottom w:val="0"/>
                              <w:divBdr>
                                <w:top w:val="none" w:sz="0" w:space="0" w:color="auto"/>
                                <w:left w:val="none" w:sz="0" w:space="0" w:color="auto"/>
                                <w:bottom w:val="none" w:sz="0" w:space="0" w:color="auto"/>
                                <w:right w:val="none" w:sz="0" w:space="0" w:color="auto"/>
                              </w:divBdr>
                              <w:divsChild>
                                <w:div w:id="1209802917">
                                  <w:marLeft w:val="494"/>
                                  <w:marRight w:val="494"/>
                                  <w:marTop w:val="0"/>
                                  <w:marBottom w:val="0"/>
                                  <w:divBdr>
                                    <w:top w:val="none" w:sz="0" w:space="0" w:color="auto"/>
                                    <w:left w:val="none" w:sz="0" w:space="0" w:color="auto"/>
                                    <w:bottom w:val="none" w:sz="0" w:space="0" w:color="auto"/>
                                    <w:right w:val="none" w:sz="0" w:space="0" w:color="auto"/>
                                  </w:divBdr>
                                  <w:divsChild>
                                    <w:div w:id="1482237333">
                                      <w:marLeft w:val="0"/>
                                      <w:marRight w:val="0"/>
                                      <w:marTop w:val="0"/>
                                      <w:marBottom w:val="0"/>
                                      <w:divBdr>
                                        <w:top w:val="none" w:sz="0" w:space="0" w:color="auto"/>
                                        <w:left w:val="none" w:sz="0" w:space="0" w:color="auto"/>
                                        <w:bottom w:val="none" w:sz="0" w:space="0" w:color="auto"/>
                                        <w:right w:val="none" w:sz="0" w:space="0" w:color="auto"/>
                                      </w:divBdr>
                                      <w:divsChild>
                                        <w:div w:id="289821297">
                                          <w:marLeft w:val="0"/>
                                          <w:marRight w:val="0"/>
                                          <w:marTop w:val="0"/>
                                          <w:marBottom w:val="411"/>
                                          <w:divBdr>
                                            <w:top w:val="none" w:sz="0" w:space="0" w:color="auto"/>
                                            <w:left w:val="none" w:sz="0" w:space="0" w:color="auto"/>
                                            <w:bottom w:val="none" w:sz="0" w:space="0" w:color="auto"/>
                                            <w:right w:val="none" w:sz="0" w:space="0" w:color="auto"/>
                                          </w:divBdr>
                                          <w:divsChild>
                                            <w:div w:id="1130901064">
                                              <w:marLeft w:val="0"/>
                                              <w:marRight w:val="0"/>
                                              <w:marTop w:val="0"/>
                                              <w:marBottom w:val="0"/>
                                              <w:divBdr>
                                                <w:top w:val="none" w:sz="0" w:space="0" w:color="auto"/>
                                                <w:left w:val="none" w:sz="0" w:space="0" w:color="auto"/>
                                                <w:bottom w:val="none" w:sz="0" w:space="0" w:color="auto"/>
                                                <w:right w:val="none" w:sz="0" w:space="0" w:color="auto"/>
                                              </w:divBdr>
                                              <w:divsChild>
                                                <w:div w:id="653527569">
                                                  <w:marLeft w:val="0"/>
                                                  <w:marRight w:val="0"/>
                                                  <w:marTop w:val="0"/>
                                                  <w:marBottom w:val="0"/>
                                                  <w:divBdr>
                                                    <w:top w:val="none" w:sz="0" w:space="0" w:color="auto"/>
                                                    <w:left w:val="none" w:sz="0" w:space="0" w:color="auto"/>
                                                    <w:bottom w:val="none" w:sz="0" w:space="0" w:color="auto"/>
                                                    <w:right w:val="none" w:sz="0" w:space="0" w:color="auto"/>
                                                  </w:divBdr>
                                                  <w:divsChild>
                                                    <w:div w:id="100316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419037">
      <w:bodyDiv w:val="1"/>
      <w:marLeft w:val="0"/>
      <w:marRight w:val="0"/>
      <w:marTop w:val="0"/>
      <w:marBottom w:val="0"/>
      <w:divBdr>
        <w:top w:val="none" w:sz="0" w:space="0" w:color="auto"/>
        <w:left w:val="none" w:sz="0" w:space="0" w:color="auto"/>
        <w:bottom w:val="none" w:sz="0" w:space="0" w:color="auto"/>
        <w:right w:val="none" w:sz="0" w:space="0" w:color="auto"/>
      </w:divBdr>
      <w:divsChild>
        <w:div w:id="626863107">
          <w:marLeft w:val="0"/>
          <w:marRight w:val="0"/>
          <w:marTop w:val="0"/>
          <w:marBottom w:val="0"/>
          <w:divBdr>
            <w:top w:val="none" w:sz="0" w:space="0" w:color="auto"/>
            <w:left w:val="none" w:sz="0" w:space="0" w:color="auto"/>
            <w:bottom w:val="none" w:sz="0" w:space="0" w:color="auto"/>
            <w:right w:val="none" w:sz="0" w:space="0" w:color="auto"/>
          </w:divBdr>
        </w:div>
      </w:divsChild>
    </w:div>
    <w:div w:id="389496086">
      <w:bodyDiv w:val="1"/>
      <w:marLeft w:val="0"/>
      <w:marRight w:val="0"/>
      <w:marTop w:val="0"/>
      <w:marBottom w:val="0"/>
      <w:divBdr>
        <w:top w:val="none" w:sz="0" w:space="0" w:color="auto"/>
        <w:left w:val="none" w:sz="0" w:space="0" w:color="auto"/>
        <w:bottom w:val="none" w:sz="0" w:space="0" w:color="auto"/>
        <w:right w:val="none" w:sz="0" w:space="0" w:color="auto"/>
      </w:divBdr>
      <w:divsChild>
        <w:div w:id="552890870">
          <w:marLeft w:val="0"/>
          <w:marRight w:val="0"/>
          <w:marTop w:val="0"/>
          <w:marBottom w:val="0"/>
          <w:divBdr>
            <w:top w:val="none" w:sz="0" w:space="0" w:color="auto"/>
            <w:left w:val="none" w:sz="0" w:space="0" w:color="auto"/>
            <w:bottom w:val="none" w:sz="0" w:space="0" w:color="auto"/>
            <w:right w:val="none" w:sz="0" w:space="0" w:color="auto"/>
          </w:divBdr>
          <w:divsChild>
            <w:div w:id="1629772577">
              <w:marLeft w:val="0"/>
              <w:marRight w:val="0"/>
              <w:marTop w:val="0"/>
              <w:marBottom w:val="0"/>
              <w:divBdr>
                <w:top w:val="none" w:sz="0" w:space="0" w:color="auto"/>
                <w:left w:val="none" w:sz="0" w:space="0" w:color="auto"/>
                <w:bottom w:val="none" w:sz="0" w:space="0" w:color="auto"/>
                <w:right w:val="none" w:sz="0" w:space="0" w:color="auto"/>
              </w:divBdr>
              <w:divsChild>
                <w:div w:id="311058244">
                  <w:marLeft w:val="0"/>
                  <w:marRight w:val="0"/>
                  <w:marTop w:val="0"/>
                  <w:marBottom w:val="0"/>
                  <w:divBdr>
                    <w:top w:val="none" w:sz="0" w:space="0" w:color="auto"/>
                    <w:left w:val="none" w:sz="0" w:space="0" w:color="auto"/>
                    <w:bottom w:val="none" w:sz="0" w:space="0" w:color="auto"/>
                    <w:right w:val="none" w:sz="0" w:space="0" w:color="auto"/>
                  </w:divBdr>
                  <w:divsChild>
                    <w:div w:id="2010673050">
                      <w:marLeft w:val="0"/>
                      <w:marRight w:val="0"/>
                      <w:marTop w:val="0"/>
                      <w:marBottom w:val="0"/>
                      <w:divBdr>
                        <w:top w:val="none" w:sz="0" w:space="0" w:color="auto"/>
                        <w:left w:val="none" w:sz="0" w:space="0" w:color="auto"/>
                        <w:bottom w:val="none" w:sz="0" w:space="0" w:color="auto"/>
                        <w:right w:val="none" w:sz="0" w:space="0" w:color="auto"/>
                      </w:divBdr>
                      <w:divsChild>
                        <w:div w:id="674570462">
                          <w:marLeft w:val="0"/>
                          <w:marRight w:val="0"/>
                          <w:marTop w:val="0"/>
                          <w:marBottom w:val="0"/>
                          <w:divBdr>
                            <w:top w:val="none" w:sz="0" w:space="0" w:color="auto"/>
                            <w:left w:val="none" w:sz="0" w:space="0" w:color="auto"/>
                            <w:bottom w:val="none" w:sz="0" w:space="0" w:color="auto"/>
                            <w:right w:val="none" w:sz="0" w:space="0" w:color="auto"/>
                          </w:divBdr>
                          <w:divsChild>
                            <w:div w:id="572937186">
                              <w:marLeft w:val="0"/>
                              <w:marRight w:val="0"/>
                              <w:marTop w:val="0"/>
                              <w:marBottom w:val="0"/>
                              <w:divBdr>
                                <w:top w:val="none" w:sz="0" w:space="0" w:color="auto"/>
                                <w:left w:val="none" w:sz="0" w:space="0" w:color="auto"/>
                                <w:bottom w:val="none" w:sz="0" w:space="0" w:color="auto"/>
                                <w:right w:val="none" w:sz="0" w:space="0" w:color="auto"/>
                              </w:divBdr>
                              <w:divsChild>
                                <w:div w:id="1889025346">
                                  <w:marLeft w:val="360"/>
                                  <w:marRight w:val="360"/>
                                  <w:marTop w:val="0"/>
                                  <w:marBottom w:val="0"/>
                                  <w:divBdr>
                                    <w:top w:val="none" w:sz="0" w:space="0" w:color="auto"/>
                                    <w:left w:val="none" w:sz="0" w:space="0" w:color="auto"/>
                                    <w:bottom w:val="none" w:sz="0" w:space="0" w:color="auto"/>
                                    <w:right w:val="none" w:sz="0" w:space="0" w:color="auto"/>
                                  </w:divBdr>
                                  <w:divsChild>
                                    <w:div w:id="1557744468">
                                      <w:marLeft w:val="0"/>
                                      <w:marRight w:val="0"/>
                                      <w:marTop w:val="0"/>
                                      <w:marBottom w:val="0"/>
                                      <w:divBdr>
                                        <w:top w:val="none" w:sz="0" w:space="0" w:color="auto"/>
                                        <w:left w:val="none" w:sz="0" w:space="0" w:color="auto"/>
                                        <w:bottom w:val="none" w:sz="0" w:space="0" w:color="auto"/>
                                        <w:right w:val="none" w:sz="0" w:space="0" w:color="auto"/>
                                      </w:divBdr>
                                      <w:divsChild>
                                        <w:div w:id="1804998717">
                                          <w:marLeft w:val="0"/>
                                          <w:marRight w:val="0"/>
                                          <w:marTop w:val="0"/>
                                          <w:marBottom w:val="300"/>
                                          <w:divBdr>
                                            <w:top w:val="none" w:sz="0" w:space="0" w:color="auto"/>
                                            <w:left w:val="none" w:sz="0" w:space="0" w:color="auto"/>
                                            <w:bottom w:val="none" w:sz="0" w:space="0" w:color="auto"/>
                                            <w:right w:val="none" w:sz="0" w:space="0" w:color="auto"/>
                                          </w:divBdr>
                                          <w:divsChild>
                                            <w:div w:id="1373725265">
                                              <w:marLeft w:val="0"/>
                                              <w:marRight w:val="0"/>
                                              <w:marTop w:val="0"/>
                                              <w:marBottom w:val="0"/>
                                              <w:divBdr>
                                                <w:top w:val="none" w:sz="0" w:space="0" w:color="auto"/>
                                                <w:left w:val="none" w:sz="0" w:space="0" w:color="auto"/>
                                                <w:bottom w:val="none" w:sz="0" w:space="0" w:color="auto"/>
                                                <w:right w:val="none" w:sz="0" w:space="0" w:color="auto"/>
                                              </w:divBdr>
                                              <w:divsChild>
                                                <w:div w:id="517699574">
                                                  <w:marLeft w:val="0"/>
                                                  <w:marRight w:val="0"/>
                                                  <w:marTop w:val="0"/>
                                                  <w:marBottom w:val="0"/>
                                                  <w:divBdr>
                                                    <w:top w:val="none" w:sz="0" w:space="0" w:color="auto"/>
                                                    <w:left w:val="none" w:sz="0" w:space="0" w:color="auto"/>
                                                    <w:bottom w:val="none" w:sz="0" w:space="0" w:color="auto"/>
                                                    <w:right w:val="none" w:sz="0" w:space="0" w:color="auto"/>
                                                  </w:divBdr>
                                                  <w:divsChild>
                                                    <w:div w:id="805585061">
                                                      <w:marLeft w:val="0"/>
                                                      <w:marRight w:val="0"/>
                                                      <w:marTop w:val="0"/>
                                                      <w:marBottom w:val="0"/>
                                                      <w:divBdr>
                                                        <w:top w:val="none" w:sz="0" w:space="0" w:color="auto"/>
                                                        <w:left w:val="none" w:sz="0" w:space="0" w:color="auto"/>
                                                        <w:bottom w:val="none" w:sz="0" w:space="0" w:color="auto"/>
                                                        <w:right w:val="none" w:sz="0" w:space="0" w:color="auto"/>
                                                      </w:divBdr>
                                                      <w:divsChild>
                                                        <w:div w:id="503319450">
                                                          <w:marLeft w:val="0"/>
                                                          <w:marRight w:val="0"/>
                                                          <w:marTop w:val="0"/>
                                                          <w:marBottom w:val="0"/>
                                                          <w:divBdr>
                                                            <w:top w:val="none" w:sz="0" w:space="0" w:color="auto"/>
                                                            <w:left w:val="none" w:sz="0" w:space="0" w:color="auto"/>
                                                            <w:bottom w:val="none" w:sz="0" w:space="0" w:color="auto"/>
                                                            <w:right w:val="none" w:sz="0" w:space="0" w:color="auto"/>
                                                          </w:divBdr>
                                                          <w:divsChild>
                                                            <w:div w:id="1952740170">
                                                              <w:marLeft w:val="0"/>
                                                              <w:marRight w:val="0"/>
                                                              <w:marTop w:val="0"/>
                                                              <w:marBottom w:val="0"/>
                                                              <w:divBdr>
                                                                <w:top w:val="none" w:sz="0" w:space="0" w:color="auto"/>
                                                                <w:left w:val="none" w:sz="0" w:space="0" w:color="auto"/>
                                                                <w:bottom w:val="none" w:sz="0" w:space="0" w:color="auto"/>
                                                                <w:right w:val="none" w:sz="0" w:space="0" w:color="auto"/>
                                                              </w:divBdr>
                                                            </w:div>
                                                            <w:div w:id="2099061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51632757">
      <w:bodyDiv w:val="1"/>
      <w:marLeft w:val="0"/>
      <w:marRight w:val="0"/>
      <w:marTop w:val="0"/>
      <w:marBottom w:val="0"/>
      <w:divBdr>
        <w:top w:val="none" w:sz="0" w:space="0" w:color="auto"/>
        <w:left w:val="none" w:sz="0" w:space="0" w:color="auto"/>
        <w:bottom w:val="none" w:sz="0" w:space="0" w:color="auto"/>
        <w:right w:val="none" w:sz="0" w:space="0" w:color="auto"/>
      </w:divBdr>
      <w:divsChild>
        <w:div w:id="2017148476">
          <w:marLeft w:val="0"/>
          <w:marRight w:val="0"/>
          <w:marTop w:val="0"/>
          <w:marBottom w:val="0"/>
          <w:divBdr>
            <w:top w:val="none" w:sz="0" w:space="0" w:color="auto"/>
            <w:left w:val="none" w:sz="0" w:space="0" w:color="auto"/>
            <w:bottom w:val="none" w:sz="0" w:space="0" w:color="auto"/>
            <w:right w:val="none" w:sz="0" w:space="0" w:color="auto"/>
          </w:divBdr>
          <w:divsChild>
            <w:div w:id="1744451117">
              <w:marLeft w:val="0"/>
              <w:marRight w:val="0"/>
              <w:marTop w:val="0"/>
              <w:marBottom w:val="0"/>
              <w:divBdr>
                <w:top w:val="none" w:sz="0" w:space="0" w:color="auto"/>
                <w:left w:val="none" w:sz="0" w:space="0" w:color="auto"/>
                <w:bottom w:val="none" w:sz="0" w:space="0" w:color="auto"/>
                <w:right w:val="none" w:sz="0" w:space="0" w:color="auto"/>
              </w:divBdr>
              <w:divsChild>
                <w:div w:id="1843541949">
                  <w:marLeft w:val="0"/>
                  <w:marRight w:val="0"/>
                  <w:marTop w:val="0"/>
                  <w:marBottom w:val="0"/>
                  <w:divBdr>
                    <w:top w:val="none" w:sz="0" w:space="0" w:color="auto"/>
                    <w:left w:val="none" w:sz="0" w:space="0" w:color="auto"/>
                    <w:bottom w:val="none" w:sz="0" w:space="0" w:color="auto"/>
                    <w:right w:val="none" w:sz="0" w:space="0" w:color="auto"/>
                  </w:divBdr>
                  <w:divsChild>
                    <w:div w:id="203248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0876784">
      <w:bodyDiv w:val="1"/>
      <w:marLeft w:val="0"/>
      <w:marRight w:val="0"/>
      <w:marTop w:val="0"/>
      <w:marBottom w:val="0"/>
      <w:divBdr>
        <w:top w:val="none" w:sz="0" w:space="0" w:color="auto"/>
        <w:left w:val="none" w:sz="0" w:space="0" w:color="auto"/>
        <w:bottom w:val="none" w:sz="0" w:space="0" w:color="auto"/>
        <w:right w:val="none" w:sz="0" w:space="0" w:color="auto"/>
      </w:divBdr>
      <w:divsChild>
        <w:div w:id="498421069">
          <w:marLeft w:val="0"/>
          <w:marRight w:val="0"/>
          <w:marTop w:val="0"/>
          <w:marBottom w:val="0"/>
          <w:divBdr>
            <w:top w:val="none" w:sz="0" w:space="0" w:color="auto"/>
            <w:left w:val="none" w:sz="0" w:space="0" w:color="auto"/>
            <w:bottom w:val="none" w:sz="0" w:space="0" w:color="auto"/>
            <w:right w:val="none" w:sz="0" w:space="0" w:color="auto"/>
          </w:divBdr>
          <w:divsChild>
            <w:div w:id="1431316994">
              <w:marLeft w:val="0"/>
              <w:marRight w:val="0"/>
              <w:marTop w:val="0"/>
              <w:marBottom w:val="0"/>
              <w:divBdr>
                <w:top w:val="none" w:sz="0" w:space="0" w:color="auto"/>
                <w:left w:val="none" w:sz="0" w:space="0" w:color="auto"/>
                <w:bottom w:val="none" w:sz="0" w:space="0" w:color="auto"/>
                <w:right w:val="none" w:sz="0" w:space="0" w:color="auto"/>
              </w:divBdr>
              <w:divsChild>
                <w:div w:id="1716854742">
                  <w:marLeft w:val="0"/>
                  <w:marRight w:val="0"/>
                  <w:marTop w:val="0"/>
                  <w:marBottom w:val="0"/>
                  <w:divBdr>
                    <w:top w:val="none" w:sz="0" w:space="0" w:color="auto"/>
                    <w:left w:val="none" w:sz="0" w:space="0" w:color="auto"/>
                    <w:bottom w:val="none" w:sz="0" w:space="0" w:color="auto"/>
                    <w:right w:val="none" w:sz="0" w:space="0" w:color="auto"/>
                  </w:divBdr>
                  <w:divsChild>
                    <w:div w:id="994263781">
                      <w:marLeft w:val="0"/>
                      <w:marRight w:val="0"/>
                      <w:marTop w:val="0"/>
                      <w:marBottom w:val="0"/>
                      <w:divBdr>
                        <w:top w:val="none" w:sz="0" w:space="0" w:color="auto"/>
                        <w:left w:val="none" w:sz="0" w:space="0" w:color="auto"/>
                        <w:bottom w:val="none" w:sz="0" w:space="0" w:color="auto"/>
                        <w:right w:val="none" w:sz="0" w:space="0" w:color="auto"/>
                      </w:divBdr>
                      <w:divsChild>
                        <w:div w:id="417482385">
                          <w:marLeft w:val="0"/>
                          <w:marRight w:val="0"/>
                          <w:marTop w:val="0"/>
                          <w:marBottom w:val="0"/>
                          <w:divBdr>
                            <w:top w:val="none" w:sz="0" w:space="0" w:color="auto"/>
                            <w:left w:val="none" w:sz="0" w:space="0" w:color="auto"/>
                            <w:bottom w:val="none" w:sz="0" w:space="0" w:color="auto"/>
                            <w:right w:val="none" w:sz="0" w:space="0" w:color="auto"/>
                          </w:divBdr>
                          <w:divsChild>
                            <w:div w:id="28727026">
                              <w:marLeft w:val="0"/>
                              <w:marRight w:val="0"/>
                              <w:marTop w:val="0"/>
                              <w:marBottom w:val="0"/>
                              <w:divBdr>
                                <w:top w:val="none" w:sz="0" w:space="0" w:color="auto"/>
                                <w:left w:val="none" w:sz="0" w:space="0" w:color="auto"/>
                                <w:bottom w:val="none" w:sz="0" w:space="0" w:color="auto"/>
                                <w:right w:val="none" w:sz="0" w:space="0" w:color="auto"/>
                              </w:divBdr>
                              <w:divsChild>
                                <w:div w:id="438990870">
                                  <w:marLeft w:val="360"/>
                                  <w:marRight w:val="360"/>
                                  <w:marTop w:val="0"/>
                                  <w:marBottom w:val="0"/>
                                  <w:divBdr>
                                    <w:top w:val="none" w:sz="0" w:space="0" w:color="auto"/>
                                    <w:left w:val="none" w:sz="0" w:space="0" w:color="auto"/>
                                    <w:bottom w:val="none" w:sz="0" w:space="0" w:color="auto"/>
                                    <w:right w:val="none" w:sz="0" w:space="0" w:color="auto"/>
                                  </w:divBdr>
                                  <w:divsChild>
                                    <w:div w:id="1257443510">
                                      <w:marLeft w:val="0"/>
                                      <w:marRight w:val="0"/>
                                      <w:marTop w:val="0"/>
                                      <w:marBottom w:val="0"/>
                                      <w:divBdr>
                                        <w:top w:val="none" w:sz="0" w:space="0" w:color="auto"/>
                                        <w:left w:val="none" w:sz="0" w:space="0" w:color="auto"/>
                                        <w:bottom w:val="none" w:sz="0" w:space="0" w:color="auto"/>
                                        <w:right w:val="none" w:sz="0" w:space="0" w:color="auto"/>
                                      </w:divBdr>
                                      <w:divsChild>
                                        <w:div w:id="778376209">
                                          <w:marLeft w:val="0"/>
                                          <w:marRight w:val="0"/>
                                          <w:marTop w:val="0"/>
                                          <w:marBottom w:val="300"/>
                                          <w:divBdr>
                                            <w:top w:val="none" w:sz="0" w:space="0" w:color="auto"/>
                                            <w:left w:val="none" w:sz="0" w:space="0" w:color="auto"/>
                                            <w:bottom w:val="none" w:sz="0" w:space="0" w:color="auto"/>
                                            <w:right w:val="none" w:sz="0" w:space="0" w:color="auto"/>
                                          </w:divBdr>
                                          <w:divsChild>
                                            <w:div w:id="1040015204">
                                              <w:marLeft w:val="0"/>
                                              <w:marRight w:val="0"/>
                                              <w:marTop w:val="0"/>
                                              <w:marBottom w:val="0"/>
                                              <w:divBdr>
                                                <w:top w:val="none" w:sz="0" w:space="0" w:color="auto"/>
                                                <w:left w:val="none" w:sz="0" w:space="0" w:color="auto"/>
                                                <w:bottom w:val="none" w:sz="0" w:space="0" w:color="auto"/>
                                                <w:right w:val="none" w:sz="0" w:space="0" w:color="auto"/>
                                              </w:divBdr>
                                              <w:divsChild>
                                                <w:div w:id="2008171626">
                                                  <w:marLeft w:val="0"/>
                                                  <w:marRight w:val="0"/>
                                                  <w:marTop w:val="0"/>
                                                  <w:marBottom w:val="0"/>
                                                  <w:divBdr>
                                                    <w:top w:val="none" w:sz="0" w:space="0" w:color="auto"/>
                                                    <w:left w:val="none" w:sz="0" w:space="0" w:color="auto"/>
                                                    <w:bottom w:val="none" w:sz="0" w:space="0" w:color="auto"/>
                                                    <w:right w:val="none" w:sz="0" w:space="0" w:color="auto"/>
                                                  </w:divBdr>
                                                  <w:divsChild>
                                                    <w:div w:id="1629969648">
                                                      <w:marLeft w:val="0"/>
                                                      <w:marRight w:val="0"/>
                                                      <w:marTop w:val="0"/>
                                                      <w:marBottom w:val="0"/>
                                                      <w:divBdr>
                                                        <w:top w:val="none" w:sz="0" w:space="0" w:color="auto"/>
                                                        <w:left w:val="none" w:sz="0" w:space="0" w:color="auto"/>
                                                        <w:bottom w:val="none" w:sz="0" w:space="0" w:color="auto"/>
                                                        <w:right w:val="none" w:sz="0" w:space="0" w:color="auto"/>
                                                      </w:divBdr>
                                                      <w:divsChild>
                                                        <w:div w:id="541406211">
                                                          <w:marLeft w:val="0"/>
                                                          <w:marRight w:val="0"/>
                                                          <w:marTop w:val="0"/>
                                                          <w:marBottom w:val="0"/>
                                                          <w:divBdr>
                                                            <w:top w:val="none" w:sz="0" w:space="0" w:color="auto"/>
                                                            <w:left w:val="none" w:sz="0" w:space="0" w:color="auto"/>
                                                            <w:bottom w:val="none" w:sz="0" w:space="0" w:color="auto"/>
                                                            <w:right w:val="none" w:sz="0" w:space="0" w:color="auto"/>
                                                          </w:divBdr>
                                                          <w:divsChild>
                                                            <w:div w:id="125778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70890677">
      <w:bodyDiv w:val="1"/>
      <w:marLeft w:val="0"/>
      <w:marRight w:val="0"/>
      <w:marTop w:val="0"/>
      <w:marBottom w:val="0"/>
      <w:divBdr>
        <w:top w:val="none" w:sz="0" w:space="0" w:color="auto"/>
        <w:left w:val="none" w:sz="0" w:space="0" w:color="auto"/>
        <w:bottom w:val="none" w:sz="0" w:space="0" w:color="auto"/>
        <w:right w:val="none" w:sz="0" w:space="0" w:color="auto"/>
      </w:divBdr>
      <w:divsChild>
        <w:div w:id="446310994">
          <w:marLeft w:val="0"/>
          <w:marRight w:val="0"/>
          <w:marTop w:val="0"/>
          <w:marBottom w:val="0"/>
          <w:divBdr>
            <w:top w:val="none" w:sz="0" w:space="0" w:color="auto"/>
            <w:left w:val="none" w:sz="0" w:space="0" w:color="auto"/>
            <w:bottom w:val="none" w:sz="0" w:space="0" w:color="auto"/>
            <w:right w:val="none" w:sz="0" w:space="0" w:color="auto"/>
          </w:divBdr>
          <w:divsChild>
            <w:div w:id="1954051721">
              <w:marLeft w:val="0"/>
              <w:marRight w:val="0"/>
              <w:marTop w:val="0"/>
              <w:marBottom w:val="0"/>
              <w:divBdr>
                <w:top w:val="none" w:sz="0" w:space="0" w:color="auto"/>
                <w:left w:val="none" w:sz="0" w:space="0" w:color="auto"/>
                <w:bottom w:val="none" w:sz="0" w:space="0" w:color="auto"/>
                <w:right w:val="none" w:sz="0" w:space="0" w:color="auto"/>
              </w:divBdr>
              <w:divsChild>
                <w:div w:id="327251706">
                  <w:marLeft w:val="0"/>
                  <w:marRight w:val="0"/>
                  <w:marTop w:val="0"/>
                  <w:marBottom w:val="0"/>
                  <w:divBdr>
                    <w:top w:val="none" w:sz="0" w:space="0" w:color="auto"/>
                    <w:left w:val="none" w:sz="0" w:space="0" w:color="auto"/>
                    <w:bottom w:val="none" w:sz="0" w:space="0" w:color="auto"/>
                    <w:right w:val="none" w:sz="0" w:space="0" w:color="auto"/>
                  </w:divBdr>
                  <w:divsChild>
                    <w:div w:id="2057197047">
                      <w:marLeft w:val="0"/>
                      <w:marRight w:val="0"/>
                      <w:marTop w:val="0"/>
                      <w:marBottom w:val="0"/>
                      <w:divBdr>
                        <w:top w:val="none" w:sz="0" w:space="0" w:color="auto"/>
                        <w:left w:val="none" w:sz="0" w:space="0" w:color="auto"/>
                        <w:bottom w:val="none" w:sz="0" w:space="0" w:color="auto"/>
                        <w:right w:val="none" w:sz="0" w:space="0" w:color="auto"/>
                      </w:divBdr>
                      <w:divsChild>
                        <w:div w:id="22439686">
                          <w:marLeft w:val="0"/>
                          <w:marRight w:val="0"/>
                          <w:marTop w:val="0"/>
                          <w:marBottom w:val="180"/>
                          <w:divBdr>
                            <w:top w:val="none" w:sz="0" w:space="0" w:color="auto"/>
                            <w:left w:val="none" w:sz="0" w:space="0" w:color="auto"/>
                            <w:bottom w:val="none" w:sz="0" w:space="0" w:color="auto"/>
                            <w:right w:val="none" w:sz="0" w:space="0" w:color="auto"/>
                          </w:divBdr>
                          <w:divsChild>
                            <w:div w:id="824006178">
                              <w:marLeft w:val="0"/>
                              <w:marRight w:val="0"/>
                              <w:marTop w:val="0"/>
                              <w:marBottom w:val="0"/>
                              <w:divBdr>
                                <w:top w:val="none" w:sz="0" w:space="0" w:color="auto"/>
                                <w:left w:val="none" w:sz="0" w:space="0" w:color="auto"/>
                                <w:bottom w:val="none" w:sz="0" w:space="0" w:color="auto"/>
                                <w:right w:val="none" w:sz="0" w:space="0" w:color="auto"/>
                              </w:divBdr>
                              <w:divsChild>
                                <w:div w:id="1120303574">
                                  <w:marLeft w:val="0"/>
                                  <w:marRight w:val="0"/>
                                  <w:marTop w:val="0"/>
                                  <w:marBottom w:val="0"/>
                                  <w:divBdr>
                                    <w:top w:val="none" w:sz="0" w:space="0" w:color="auto"/>
                                    <w:left w:val="none" w:sz="0" w:space="0" w:color="auto"/>
                                    <w:bottom w:val="none" w:sz="0" w:space="0" w:color="auto"/>
                                    <w:right w:val="none" w:sz="0" w:space="0" w:color="auto"/>
                                  </w:divBdr>
                                  <w:divsChild>
                                    <w:div w:id="1016229891">
                                      <w:marLeft w:val="0"/>
                                      <w:marRight w:val="0"/>
                                      <w:marTop w:val="0"/>
                                      <w:marBottom w:val="90"/>
                                      <w:divBdr>
                                        <w:top w:val="none" w:sz="0" w:space="0" w:color="auto"/>
                                        <w:left w:val="none" w:sz="0" w:space="0" w:color="auto"/>
                                        <w:bottom w:val="none" w:sz="0" w:space="0" w:color="auto"/>
                                        <w:right w:val="none" w:sz="0" w:space="0" w:color="auto"/>
                                      </w:divBdr>
                                      <w:divsChild>
                                        <w:div w:id="156133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4936223">
      <w:bodyDiv w:val="1"/>
      <w:marLeft w:val="0"/>
      <w:marRight w:val="0"/>
      <w:marTop w:val="0"/>
      <w:marBottom w:val="0"/>
      <w:divBdr>
        <w:top w:val="none" w:sz="0" w:space="0" w:color="auto"/>
        <w:left w:val="none" w:sz="0" w:space="0" w:color="auto"/>
        <w:bottom w:val="none" w:sz="0" w:space="0" w:color="auto"/>
        <w:right w:val="none" w:sz="0" w:space="0" w:color="auto"/>
      </w:divBdr>
      <w:divsChild>
        <w:div w:id="381909498">
          <w:marLeft w:val="0"/>
          <w:marRight w:val="0"/>
          <w:marTop w:val="0"/>
          <w:marBottom w:val="0"/>
          <w:divBdr>
            <w:top w:val="none" w:sz="0" w:space="0" w:color="auto"/>
            <w:left w:val="none" w:sz="0" w:space="0" w:color="auto"/>
            <w:bottom w:val="none" w:sz="0" w:space="0" w:color="auto"/>
            <w:right w:val="none" w:sz="0" w:space="0" w:color="auto"/>
          </w:divBdr>
          <w:divsChild>
            <w:div w:id="588730264">
              <w:marLeft w:val="0"/>
              <w:marRight w:val="0"/>
              <w:marTop w:val="0"/>
              <w:marBottom w:val="0"/>
              <w:divBdr>
                <w:top w:val="none" w:sz="0" w:space="0" w:color="auto"/>
                <w:left w:val="none" w:sz="0" w:space="0" w:color="auto"/>
                <w:bottom w:val="none" w:sz="0" w:space="0" w:color="auto"/>
                <w:right w:val="none" w:sz="0" w:space="0" w:color="auto"/>
              </w:divBdr>
              <w:divsChild>
                <w:div w:id="704139097">
                  <w:marLeft w:val="0"/>
                  <w:marRight w:val="0"/>
                  <w:marTop w:val="0"/>
                  <w:marBottom w:val="0"/>
                  <w:divBdr>
                    <w:top w:val="none" w:sz="0" w:space="0" w:color="auto"/>
                    <w:left w:val="none" w:sz="0" w:space="0" w:color="auto"/>
                    <w:bottom w:val="none" w:sz="0" w:space="0" w:color="auto"/>
                    <w:right w:val="none" w:sz="0" w:space="0" w:color="auto"/>
                  </w:divBdr>
                  <w:divsChild>
                    <w:div w:id="1621495176">
                      <w:marLeft w:val="0"/>
                      <w:marRight w:val="0"/>
                      <w:marTop w:val="0"/>
                      <w:marBottom w:val="0"/>
                      <w:divBdr>
                        <w:top w:val="none" w:sz="0" w:space="0" w:color="auto"/>
                        <w:left w:val="none" w:sz="0" w:space="0" w:color="auto"/>
                        <w:bottom w:val="none" w:sz="0" w:space="0" w:color="auto"/>
                        <w:right w:val="none" w:sz="0" w:space="0" w:color="auto"/>
                      </w:divBdr>
                      <w:divsChild>
                        <w:div w:id="1201092824">
                          <w:marLeft w:val="0"/>
                          <w:marRight w:val="0"/>
                          <w:marTop w:val="0"/>
                          <w:marBottom w:val="0"/>
                          <w:divBdr>
                            <w:top w:val="none" w:sz="0" w:space="0" w:color="auto"/>
                            <w:left w:val="none" w:sz="0" w:space="0" w:color="auto"/>
                            <w:bottom w:val="none" w:sz="0" w:space="0" w:color="auto"/>
                            <w:right w:val="none" w:sz="0" w:space="0" w:color="auto"/>
                          </w:divBdr>
                          <w:divsChild>
                            <w:div w:id="1927642349">
                              <w:marLeft w:val="0"/>
                              <w:marRight w:val="0"/>
                              <w:marTop w:val="0"/>
                              <w:marBottom w:val="0"/>
                              <w:divBdr>
                                <w:top w:val="none" w:sz="0" w:space="0" w:color="auto"/>
                                <w:left w:val="none" w:sz="0" w:space="0" w:color="auto"/>
                                <w:bottom w:val="none" w:sz="0" w:space="0" w:color="auto"/>
                                <w:right w:val="none" w:sz="0" w:space="0" w:color="auto"/>
                              </w:divBdr>
                              <w:divsChild>
                                <w:div w:id="1015111860">
                                  <w:marLeft w:val="494"/>
                                  <w:marRight w:val="494"/>
                                  <w:marTop w:val="0"/>
                                  <w:marBottom w:val="0"/>
                                  <w:divBdr>
                                    <w:top w:val="none" w:sz="0" w:space="0" w:color="auto"/>
                                    <w:left w:val="none" w:sz="0" w:space="0" w:color="auto"/>
                                    <w:bottom w:val="none" w:sz="0" w:space="0" w:color="auto"/>
                                    <w:right w:val="none" w:sz="0" w:space="0" w:color="auto"/>
                                  </w:divBdr>
                                  <w:divsChild>
                                    <w:div w:id="856503404">
                                      <w:marLeft w:val="0"/>
                                      <w:marRight w:val="0"/>
                                      <w:marTop w:val="0"/>
                                      <w:marBottom w:val="0"/>
                                      <w:divBdr>
                                        <w:top w:val="none" w:sz="0" w:space="0" w:color="auto"/>
                                        <w:left w:val="none" w:sz="0" w:space="0" w:color="auto"/>
                                        <w:bottom w:val="none" w:sz="0" w:space="0" w:color="auto"/>
                                        <w:right w:val="none" w:sz="0" w:space="0" w:color="auto"/>
                                      </w:divBdr>
                                      <w:divsChild>
                                        <w:div w:id="1149009513">
                                          <w:marLeft w:val="0"/>
                                          <w:marRight w:val="0"/>
                                          <w:marTop w:val="0"/>
                                          <w:marBottom w:val="411"/>
                                          <w:divBdr>
                                            <w:top w:val="none" w:sz="0" w:space="0" w:color="auto"/>
                                            <w:left w:val="none" w:sz="0" w:space="0" w:color="auto"/>
                                            <w:bottom w:val="none" w:sz="0" w:space="0" w:color="auto"/>
                                            <w:right w:val="none" w:sz="0" w:space="0" w:color="auto"/>
                                          </w:divBdr>
                                          <w:divsChild>
                                            <w:div w:id="1006901034">
                                              <w:marLeft w:val="0"/>
                                              <w:marRight w:val="0"/>
                                              <w:marTop w:val="0"/>
                                              <w:marBottom w:val="0"/>
                                              <w:divBdr>
                                                <w:top w:val="none" w:sz="0" w:space="0" w:color="auto"/>
                                                <w:left w:val="none" w:sz="0" w:space="0" w:color="auto"/>
                                                <w:bottom w:val="none" w:sz="0" w:space="0" w:color="auto"/>
                                                <w:right w:val="none" w:sz="0" w:space="0" w:color="auto"/>
                                              </w:divBdr>
                                              <w:divsChild>
                                                <w:div w:id="2088960515">
                                                  <w:marLeft w:val="0"/>
                                                  <w:marRight w:val="0"/>
                                                  <w:marTop w:val="0"/>
                                                  <w:marBottom w:val="0"/>
                                                  <w:divBdr>
                                                    <w:top w:val="none" w:sz="0" w:space="0" w:color="auto"/>
                                                    <w:left w:val="none" w:sz="0" w:space="0" w:color="auto"/>
                                                    <w:bottom w:val="none" w:sz="0" w:space="0" w:color="auto"/>
                                                    <w:right w:val="none" w:sz="0" w:space="0" w:color="auto"/>
                                                  </w:divBdr>
                                                  <w:divsChild>
                                                    <w:div w:id="1755591300">
                                                      <w:marLeft w:val="0"/>
                                                      <w:marRight w:val="0"/>
                                                      <w:marTop w:val="0"/>
                                                      <w:marBottom w:val="0"/>
                                                      <w:divBdr>
                                                        <w:top w:val="none" w:sz="0" w:space="0" w:color="auto"/>
                                                        <w:left w:val="none" w:sz="0" w:space="0" w:color="auto"/>
                                                        <w:bottom w:val="none" w:sz="0" w:space="0" w:color="auto"/>
                                                        <w:right w:val="none" w:sz="0" w:space="0" w:color="auto"/>
                                                      </w:divBdr>
                                                      <w:divsChild>
                                                        <w:div w:id="6988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41677135">
      <w:bodyDiv w:val="1"/>
      <w:marLeft w:val="0"/>
      <w:marRight w:val="0"/>
      <w:marTop w:val="0"/>
      <w:marBottom w:val="0"/>
      <w:divBdr>
        <w:top w:val="none" w:sz="0" w:space="0" w:color="auto"/>
        <w:left w:val="none" w:sz="0" w:space="0" w:color="auto"/>
        <w:bottom w:val="none" w:sz="0" w:space="0" w:color="auto"/>
        <w:right w:val="none" w:sz="0" w:space="0" w:color="auto"/>
      </w:divBdr>
      <w:divsChild>
        <w:div w:id="1110126470">
          <w:marLeft w:val="0"/>
          <w:marRight w:val="0"/>
          <w:marTop w:val="0"/>
          <w:marBottom w:val="0"/>
          <w:divBdr>
            <w:top w:val="none" w:sz="0" w:space="0" w:color="auto"/>
            <w:left w:val="none" w:sz="0" w:space="0" w:color="auto"/>
            <w:bottom w:val="none" w:sz="0" w:space="0" w:color="auto"/>
            <w:right w:val="none" w:sz="0" w:space="0" w:color="auto"/>
          </w:divBdr>
          <w:divsChild>
            <w:div w:id="967055507">
              <w:marLeft w:val="0"/>
              <w:marRight w:val="0"/>
              <w:marTop w:val="0"/>
              <w:marBottom w:val="0"/>
              <w:divBdr>
                <w:top w:val="none" w:sz="0" w:space="0" w:color="auto"/>
                <w:left w:val="none" w:sz="0" w:space="0" w:color="auto"/>
                <w:bottom w:val="none" w:sz="0" w:space="0" w:color="auto"/>
                <w:right w:val="none" w:sz="0" w:space="0" w:color="auto"/>
              </w:divBdr>
              <w:divsChild>
                <w:div w:id="406417924">
                  <w:marLeft w:val="0"/>
                  <w:marRight w:val="0"/>
                  <w:marTop w:val="0"/>
                  <w:marBottom w:val="0"/>
                  <w:divBdr>
                    <w:top w:val="none" w:sz="0" w:space="0" w:color="auto"/>
                    <w:left w:val="none" w:sz="0" w:space="0" w:color="auto"/>
                    <w:bottom w:val="none" w:sz="0" w:space="0" w:color="auto"/>
                    <w:right w:val="none" w:sz="0" w:space="0" w:color="auto"/>
                  </w:divBdr>
                  <w:divsChild>
                    <w:div w:id="1364017104">
                      <w:marLeft w:val="0"/>
                      <w:marRight w:val="0"/>
                      <w:marTop w:val="0"/>
                      <w:marBottom w:val="0"/>
                      <w:divBdr>
                        <w:top w:val="none" w:sz="0" w:space="0" w:color="auto"/>
                        <w:left w:val="none" w:sz="0" w:space="0" w:color="auto"/>
                        <w:bottom w:val="none" w:sz="0" w:space="0" w:color="auto"/>
                        <w:right w:val="none" w:sz="0" w:space="0" w:color="auto"/>
                      </w:divBdr>
                      <w:divsChild>
                        <w:div w:id="289750446">
                          <w:marLeft w:val="0"/>
                          <w:marRight w:val="0"/>
                          <w:marTop w:val="0"/>
                          <w:marBottom w:val="0"/>
                          <w:divBdr>
                            <w:top w:val="none" w:sz="0" w:space="0" w:color="auto"/>
                            <w:left w:val="none" w:sz="0" w:space="0" w:color="auto"/>
                            <w:bottom w:val="none" w:sz="0" w:space="0" w:color="auto"/>
                            <w:right w:val="none" w:sz="0" w:space="0" w:color="auto"/>
                          </w:divBdr>
                          <w:divsChild>
                            <w:div w:id="1493987353">
                              <w:marLeft w:val="0"/>
                              <w:marRight w:val="0"/>
                              <w:marTop w:val="0"/>
                              <w:marBottom w:val="0"/>
                              <w:divBdr>
                                <w:top w:val="none" w:sz="0" w:space="0" w:color="auto"/>
                                <w:left w:val="none" w:sz="0" w:space="0" w:color="auto"/>
                                <w:bottom w:val="none" w:sz="0" w:space="0" w:color="auto"/>
                                <w:right w:val="none" w:sz="0" w:space="0" w:color="auto"/>
                              </w:divBdr>
                              <w:divsChild>
                                <w:div w:id="1272275113">
                                  <w:marLeft w:val="360"/>
                                  <w:marRight w:val="360"/>
                                  <w:marTop w:val="0"/>
                                  <w:marBottom w:val="0"/>
                                  <w:divBdr>
                                    <w:top w:val="none" w:sz="0" w:space="0" w:color="auto"/>
                                    <w:left w:val="none" w:sz="0" w:space="0" w:color="auto"/>
                                    <w:bottom w:val="none" w:sz="0" w:space="0" w:color="auto"/>
                                    <w:right w:val="none" w:sz="0" w:space="0" w:color="auto"/>
                                  </w:divBdr>
                                  <w:divsChild>
                                    <w:div w:id="1904559754">
                                      <w:marLeft w:val="0"/>
                                      <w:marRight w:val="0"/>
                                      <w:marTop w:val="0"/>
                                      <w:marBottom w:val="0"/>
                                      <w:divBdr>
                                        <w:top w:val="none" w:sz="0" w:space="0" w:color="auto"/>
                                        <w:left w:val="none" w:sz="0" w:space="0" w:color="auto"/>
                                        <w:bottom w:val="none" w:sz="0" w:space="0" w:color="auto"/>
                                        <w:right w:val="none" w:sz="0" w:space="0" w:color="auto"/>
                                      </w:divBdr>
                                      <w:divsChild>
                                        <w:div w:id="1719938081">
                                          <w:marLeft w:val="0"/>
                                          <w:marRight w:val="0"/>
                                          <w:marTop w:val="0"/>
                                          <w:marBottom w:val="300"/>
                                          <w:divBdr>
                                            <w:top w:val="none" w:sz="0" w:space="0" w:color="auto"/>
                                            <w:left w:val="none" w:sz="0" w:space="0" w:color="auto"/>
                                            <w:bottom w:val="none" w:sz="0" w:space="0" w:color="auto"/>
                                            <w:right w:val="none" w:sz="0" w:space="0" w:color="auto"/>
                                          </w:divBdr>
                                          <w:divsChild>
                                            <w:div w:id="455756094">
                                              <w:marLeft w:val="0"/>
                                              <w:marRight w:val="0"/>
                                              <w:marTop w:val="0"/>
                                              <w:marBottom w:val="0"/>
                                              <w:divBdr>
                                                <w:top w:val="none" w:sz="0" w:space="0" w:color="auto"/>
                                                <w:left w:val="none" w:sz="0" w:space="0" w:color="auto"/>
                                                <w:bottom w:val="none" w:sz="0" w:space="0" w:color="auto"/>
                                                <w:right w:val="none" w:sz="0" w:space="0" w:color="auto"/>
                                              </w:divBdr>
                                              <w:divsChild>
                                                <w:div w:id="1803189207">
                                                  <w:marLeft w:val="0"/>
                                                  <w:marRight w:val="0"/>
                                                  <w:marTop w:val="0"/>
                                                  <w:marBottom w:val="0"/>
                                                  <w:divBdr>
                                                    <w:top w:val="none" w:sz="0" w:space="0" w:color="auto"/>
                                                    <w:left w:val="none" w:sz="0" w:space="0" w:color="auto"/>
                                                    <w:bottom w:val="none" w:sz="0" w:space="0" w:color="auto"/>
                                                    <w:right w:val="none" w:sz="0" w:space="0" w:color="auto"/>
                                                  </w:divBdr>
                                                  <w:divsChild>
                                                    <w:div w:id="90004853">
                                                      <w:marLeft w:val="0"/>
                                                      <w:marRight w:val="0"/>
                                                      <w:marTop w:val="0"/>
                                                      <w:marBottom w:val="0"/>
                                                      <w:divBdr>
                                                        <w:top w:val="none" w:sz="0" w:space="0" w:color="auto"/>
                                                        <w:left w:val="none" w:sz="0" w:space="0" w:color="auto"/>
                                                        <w:bottom w:val="none" w:sz="0" w:space="0" w:color="auto"/>
                                                        <w:right w:val="none" w:sz="0" w:space="0" w:color="auto"/>
                                                      </w:divBdr>
                                                      <w:divsChild>
                                                        <w:div w:id="202952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93015035">
      <w:bodyDiv w:val="1"/>
      <w:marLeft w:val="0"/>
      <w:marRight w:val="0"/>
      <w:marTop w:val="0"/>
      <w:marBottom w:val="0"/>
      <w:divBdr>
        <w:top w:val="none" w:sz="0" w:space="0" w:color="auto"/>
        <w:left w:val="none" w:sz="0" w:space="0" w:color="auto"/>
        <w:bottom w:val="none" w:sz="0" w:space="0" w:color="auto"/>
        <w:right w:val="none" w:sz="0" w:space="0" w:color="auto"/>
      </w:divBdr>
      <w:divsChild>
        <w:div w:id="1370764520">
          <w:marLeft w:val="0"/>
          <w:marRight w:val="0"/>
          <w:marTop w:val="0"/>
          <w:marBottom w:val="0"/>
          <w:divBdr>
            <w:top w:val="none" w:sz="0" w:space="0" w:color="auto"/>
            <w:left w:val="none" w:sz="0" w:space="0" w:color="auto"/>
            <w:bottom w:val="none" w:sz="0" w:space="0" w:color="auto"/>
            <w:right w:val="none" w:sz="0" w:space="0" w:color="auto"/>
          </w:divBdr>
          <w:divsChild>
            <w:div w:id="414285755">
              <w:marLeft w:val="0"/>
              <w:marRight w:val="0"/>
              <w:marTop w:val="0"/>
              <w:marBottom w:val="0"/>
              <w:divBdr>
                <w:top w:val="none" w:sz="0" w:space="0" w:color="auto"/>
                <w:left w:val="none" w:sz="0" w:space="0" w:color="auto"/>
                <w:bottom w:val="none" w:sz="0" w:space="0" w:color="auto"/>
                <w:right w:val="none" w:sz="0" w:space="0" w:color="auto"/>
              </w:divBdr>
              <w:divsChild>
                <w:div w:id="172108693">
                  <w:marLeft w:val="0"/>
                  <w:marRight w:val="0"/>
                  <w:marTop w:val="0"/>
                  <w:marBottom w:val="0"/>
                  <w:divBdr>
                    <w:top w:val="none" w:sz="0" w:space="0" w:color="auto"/>
                    <w:left w:val="none" w:sz="0" w:space="0" w:color="auto"/>
                    <w:bottom w:val="none" w:sz="0" w:space="0" w:color="auto"/>
                    <w:right w:val="none" w:sz="0" w:space="0" w:color="auto"/>
                  </w:divBdr>
                  <w:divsChild>
                    <w:div w:id="843279491">
                      <w:marLeft w:val="0"/>
                      <w:marRight w:val="0"/>
                      <w:marTop w:val="0"/>
                      <w:marBottom w:val="0"/>
                      <w:divBdr>
                        <w:top w:val="none" w:sz="0" w:space="0" w:color="auto"/>
                        <w:left w:val="none" w:sz="0" w:space="0" w:color="auto"/>
                        <w:bottom w:val="none" w:sz="0" w:space="0" w:color="auto"/>
                        <w:right w:val="none" w:sz="0" w:space="0" w:color="auto"/>
                      </w:divBdr>
                      <w:divsChild>
                        <w:div w:id="376318560">
                          <w:marLeft w:val="0"/>
                          <w:marRight w:val="0"/>
                          <w:marTop w:val="0"/>
                          <w:marBottom w:val="180"/>
                          <w:divBdr>
                            <w:top w:val="none" w:sz="0" w:space="0" w:color="auto"/>
                            <w:left w:val="none" w:sz="0" w:space="0" w:color="auto"/>
                            <w:bottom w:val="none" w:sz="0" w:space="0" w:color="auto"/>
                            <w:right w:val="none" w:sz="0" w:space="0" w:color="auto"/>
                          </w:divBdr>
                          <w:divsChild>
                            <w:div w:id="332955541">
                              <w:marLeft w:val="0"/>
                              <w:marRight w:val="0"/>
                              <w:marTop w:val="0"/>
                              <w:marBottom w:val="0"/>
                              <w:divBdr>
                                <w:top w:val="none" w:sz="0" w:space="0" w:color="auto"/>
                                <w:left w:val="none" w:sz="0" w:space="0" w:color="auto"/>
                                <w:bottom w:val="none" w:sz="0" w:space="0" w:color="auto"/>
                                <w:right w:val="none" w:sz="0" w:space="0" w:color="auto"/>
                              </w:divBdr>
                              <w:divsChild>
                                <w:div w:id="1344943095">
                                  <w:marLeft w:val="0"/>
                                  <w:marRight w:val="0"/>
                                  <w:marTop w:val="0"/>
                                  <w:marBottom w:val="0"/>
                                  <w:divBdr>
                                    <w:top w:val="none" w:sz="0" w:space="0" w:color="auto"/>
                                    <w:left w:val="none" w:sz="0" w:space="0" w:color="auto"/>
                                    <w:bottom w:val="none" w:sz="0" w:space="0" w:color="auto"/>
                                    <w:right w:val="none" w:sz="0" w:space="0" w:color="auto"/>
                                  </w:divBdr>
                                  <w:divsChild>
                                    <w:div w:id="1354071691">
                                      <w:marLeft w:val="0"/>
                                      <w:marRight w:val="0"/>
                                      <w:marTop w:val="0"/>
                                      <w:marBottom w:val="90"/>
                                      <w:divBdr>
                                        <w:top w:val="none" w:sz="0" w:space="0" w:color="auto"/>
                                        <w:left w:val="none" w:sz="0" w:space="0" w:color="auto"/>
                                        <w:bottom w:val="none" w:sz="0" w:space="0" w:color="auto"/>
                                        <w:right w:val="none" w:sz="0" w:space="0" w:color="auto"/>
                                      </w:divBdr>
                                      <w:divsChild>
                                        <w:div w:id="1774782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0527109">
      <w:bodyDiv w:val="1"/>
      <w:marLeft w:val="0"/>
      <w:marRight w:val="0"/>
      <w:marTop w:val="0"/>
      <w:marBottom w:val="0"/>
      <w:divBdr>
        <w:top w:val="none" w:sz="0" w:space="0" w:color="auto"/>
        <w:left w:val="none" w:sz="0" w:space="0" w:color="auto"/>
        <w:bottom w:val="none" w:sz="0" w:space="0" w:color="auto"/>
        <w:right w:val="none" w:sz="0" w:space="0" w:color="auto"/>
      </w:divBdr>
      <w:divsChild>
        <w:div w:id="1693385753">
          <w:marLeft w:val="0"/>
          <w:marRight w:val="0"/>
          <w:marTop w:val="0"/>
          <w:marBottom w:val="0"/>
          <w:divBdr>
            <w:top w:val="none" w:sz="0" w:space="0" w:color="auto"/>
            <w:left w:val="none" w:sz="0" w:space="0" w:color="auto"/>
            <w:bottom w:val="none" w:sz="0" w:space="0" w:color="auto"/>
            <w:right w:val="none" w:sz="0" w:space="0" w:color="auto"/>
          </w:divBdr>
          <w:divsChild>
            <w:div w:id="242878827">
              <w:marLeft w:val="0"/>
              <w:marRight w:val="0"/>
              <w:marTop w:val="0"/>
              <w:marBottom w:val="0"/>
              <w:divBdr>
                <w:top w:val="none" w:sz="0" w:space="0" w:color="auto"/>
                <w:left w:val="none" w:sz="0" w:space="0" w:color="auto"/>
                <w:bottom w:val="none" w:sz="0" w:space="0" w:color="auto"/>
                <w:right w:val="none" w:sz="0" w:space="0" w:color="auto"/>
              </w:divBdr>
              <w:divsChild>
                <w:div w:id="1894190805">
                  <w:marLeft w:val="0"/>
                  <w:marRight w:val="0"/>
                  <w:marTop w:val="0"/>
                  <w:marBottom w:val="0"/>
                  <w:divBdr>
                    <w:top w:val="none" w:sz="0" w:space="0" w:color="auto"/>
                    <w:left w:val="none" w:sz="0" w:space="0" w:color="auto"/>
                    <w:bottom w:val="none" w:sz="0" w:space="0" w:color="auto"/>
                    <w:right w:val="none" w:sz="0" w:space="0" w:color="auto"/>
                  </w:divBdr>
                  <w:divsChild>
                    <w:div w:id="822743651">
                      <w:marLeft w:val="0"/>
                      <w:marRight w:val="0"/>
                      <w:marTop w:val="0"/>
                      <w:marBottom w:val="0"/>
                      <w:divBdr>
                        <w:top w:val="none" w:sz="0" w:space="0" w:color="auto"/>
                        <w:left w:val="none" w:sz="0" w:space="0" w:color="auto"/>
                        <w:bottom w:val="none" w:sz="0" w:space="0" w:color="auto"/>
                        <w:right w:val="none" w:sz="0" w:space="0" w:color="auto"/>
                      </w:divBdr>
                      <w:divsChild>
                        <w:div w:id="1098330073">
                          <w:marLeft w:val="0"/>
                          <w:marRight w:val="0"/>
                          <w:marTop w:val="0"/>
                          <w:marBottom w:val="0"/>
                          <w:divBdr>
                            <w:top w:val="none" w:sz="0" w:space="0" w:color="auto"/>
                            <w:left w:val="none" w:sz="0" w:space="0" w:color="auto"/>
                            <w:bottom w:val="none" w:sz="0" w:space="0" w:color="auto"/>
                            <w:right w:val="none" w:sz="0" w:space="0" w:color="auto"/>
                          </w:divBdr>
                          <w:divsChild>
                            <w:div w:id="1434284111">
                              <w:marLeft w:val="0"/>
                              <w:marRight w:val="0"/>
                              <w:marTop w:val="0"/>
                              <w:marBottom w:val="0"/>
                              <w:divBdr>
                                <w:top w:val="none" w:sz="0" w:space="0" w:color="auto"/>
                                <w:left w:val="none" w:sz="0" w:space="0" w:color="auto"/>
                                <w:bottom w:val="none" w:sz="0" w:space="0" w:color="auto"/>
                                <w:right w:val="none" w:sz="0" w:space="0" w:color="auto"/>
                              </w:divBdr>
                              <w:divsChild>
                                <w:div w:id="1738624224">
                                  <w:marLeft w:val="494"/>
                                  <w:marRight w:val="494"/>
                                  <w:marTop w:val="0"/>
                                  <w:marBottom w:val="0"/>
                                  <w:divBdr>
                                    <w:top w:val="none" w:sz="0" w:space="0" w:color="auto"/>
                                    <w:left w:val="none" w:sz="0" w:space="0" w:color="auto"/>
                                    <w:bottom w:val="none" w:sz="0" w:space="0" w:color="auto"/>
                                    <w:right w:val="none" w:sz="0" w:space="0" w:color="auto"/>
                                  </w:divBdr>
                                  <w:divsChild>
                                    <w:div w:id="1892423027">
                                      <w:marLeft w:val="0"/>
                                      <w:marRight w:val="0"/>
                                      <w:marTop w:val="0"/>
                                      <w:marBottom w:val="0"/>
                                      <w:divBdr>
                                        <w:top w:val="none" w:sz="0" w:space="0" w:color="auto"/>
                                        <w:left w:val="none" w:sz="0" w:space="0" w:color="auto"/>
                                        <w:bottom w:val="none" w:sz="0" w:space="0" w:color="auto"/>
                                        <w:right w:val="none" w:sz="0" w:space="0" w:color="auto"/>
                                      </w:divBdr>
                                      <w:divsChild>
                                        <w:div w:id="216628452">
                                          <w:marLeft w:val="0"/>
                                          <w:marRight w:val="0"/>
                                          <w:marTop w:val="0"/>
                                          <w:marBottom w:val="411"/>
                                          <w:divBdr>
                                            <w:top w:val="none" w:sz="0" w:space="0" w:color="auto"/>
                                            <w:left w:val="none" w:sz="0" w:space="0" w:color="auto"/>
                                            <w:bottom w:val="none" w:sz="0" w:space="0" w:color="auto"/>
                                            <w:right w:val="none" w:sz="0" w:space="0" w:color="auto"/>
                                          </w:divBdr>
                                          <w:divsChild>
                                            <w:div w:id="822552926">
                                              <w:marLeft w:val="0"/>
                                              <w:marRight w:val="0"/>
                                              <w:marTop w:val="0"/>
                                              <w:marBottom w:val="0"/>
                                              <w:divBdr>
                                                <w:top w:val="none" w:sz="0" w:space="0" w:color="auto"/>
                                                <w:left w:val="none" w:sz="0" w:space="0" w:color="auto"/>
                                                <w:bottom w:val="none" w:sz="0" w:space="0" w:color="auto"/>
                                                <w:right w:val="none" w:sz="0" w:space="0" w:color="auto"/>
                                              </w:divBdr>
                                              <w:divsChild>
                                                <w:div w:id="157739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0353009">
      <w:bodyDiv w:val="1"/>
      <w:marLeft w:val="0"/>
      <w:marRight w:val="0"/>
      <w:marTop w:val="0"/>
      <w:marBottom w:val="0"/>
      <w:divBdr>
        <w:top w:val="none" w:sz="0" w:space="0" w:color="auto"/>
        <w:left w:val="none" w:sz="0" w:space="0" w:color="auto"/>
        <w:bottom w:val="none" w:sz="0" w:space="0" w:color="auto"/>
        <w:right w:val="none" w:sz="0" w:space="0" w:color="auto"/>
      </w:divBdr>
      <w:divsChild>
        <w:div w:id="434062382">
          <w:marLeft w:val="0"/>
          <w:marRight w:val="0"/>
          <w:marTop w:val="0"/>
          <w:marBottom w:val="0"/>
          <w:divBdr>
            <w:top w:val="none" w:sz="0" w:space="0" w:color="auto"/>
            <w:left w:val="none" w:sz="0" w:space="0" w:color="auto"/>
            <w:bottom w:val="none" w:sz="0" w:space="0" w:color="auto"/>
            <w:right w:val="none" w:sz="0" w:space="0" w:color="auto"/>
          </w:divBdr>
          <w:divsChild>
            <w:div w:id="1896624012">
              <w:marLeft w:val="0"/>
              <w:marRight w:val="0"/>
              <w:marTop w:val="0"/>
              <w:marBottom w:val="0"/>
              <w:divBdr>
                <w:top w:val="none" w:sz="0" w:space="0" w:color="auto"/>
                <w:left w:val="none" w:sz="0" w:space="0" w:color="auto"/>
                <w:bottom w:val="none" w:sz="0" w:space="0" w:color="auto"/>
                <w:right w:val="none" w:sz="0" w:space="0" w:color="auto"/>
              </w:divBdr>
              <w:divsChild>
                <w:div w:id="1695115104">
                  <w:marLeft w:val="0"/>
                  <w:marRight w:val="0"/>
                  <w:marTop w:val="0"/>
                  <w:marBottom w:val="0"/>
                  <w:divBdr>
                    <w:top w:val="none" w:sz="0" w:space="0" w:color="auto"/>
                    <w:left w:val="none" w:sz="0" w:space="0" w:color="auto"/>
                    <w:bottom w:val="none" w:sz="0" w:space="0" w:color="auto"/>
                    <w:right w:val="none" w:sz="0" w:space="0" w:color="auto"/>
                  </w:divBdr>
                  <w:divsChild>
                    <w:div w:id="1613509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6197565">
      <w:bodyDiv w:val="1"/>
      <w:marLeft w:val="0"/>
      <w:marRight w:val="0"/>
      <w:marTop w:val="0"/>
      <w:marBottom w:val="0"/>
      <w:divBdr>
        <w:top w:val="none" w:sz="0" w:space="0" w:color="auto"/>
        <w:left w:val="none" w:sz="0" w:space="0" w:color="auto"/>
        <w:bottom w:val="none" w:sz="0" w:space="0" w:color="auto"/>
        <w:right w:val="none" w:sz="0" w:space="0" w:color="auto"/>
      </w:divBdr>
      <w:divsChild>
        <w:div w:id="1178497290">
          <w:marLeft w:val="0"/>
          <w:marRight w:val="0"/>
          <w:marTop w:val="0"/>
          <w:marBottom w:val="0"/>
          <w:divBdr>
            <w:top w:val="none" w:sz="0" w:space="0" w:color="auto"/>
            <w:left w:val="none" w:sz="0" w:space="0" w:color="auto"/>
            <w:bottom w:val="none" w:sz="0" w:space="0" w:color="auto"/>
            <w:right w:val="none" w:sz="0" w:space="0" w:color="auto"/>
          </w:divBdr>
          <w:divsChild>
            <w:div w:id="1599603367">
              <w:marLeft w:val="0"/>
              <w:marRight w:val="0"/>
              <w:marTop w:val="0"/>
              <w:marBottom w:val="0"/>
              <w:divBdr>
                <w:top w:val="none" w:sz="0" w:space="0" w:color="auto"/>
                <w:left w:val="none" w:sz="0" w:space="0" w:color="auto"/>
                <w:bottom w:val="none" w:sz="0" w:space="0" w:color="auto"/>
                <w:right w:val="none" w:sz="0" w:space="0" w:color="auto"/>
              </w:divBdr>
              <w:divsChild>
                <w:div w:id="691997833">
                  <w:marLeft w:val="0"/>
                  <w:marRight w:val="0"/>
                  <w:marTop w:val="0"/>
                  <w:marBottom w:val="0"/>
                  <w:divBdr>
                    <w:top w:val="none" w:sz="0" w:space="0" w:color="auto"/>
                    <w:left w:val="none" w:sz="0" w:space="0" w:color="auto"/>
                    <w:bottom w:val="none" w:sz="0" w:space="0" w:color="auto"/>
                    <w:right w:val="none" w:sz="0" w:space="0" w:color="auto"/>
                  </w:divBdr>
                  <w:divsChild>
                    <w:div w:id="377364630">
                      <w:marLeft w:val="0"/>
                      <w:marRight w:val="0"/>
                      <w:marTop w:val="0"/>
                      <w:marBottom w:val="0"/>
                      <w:divBdr>
                        <w:top w:val="none" w:sz="0" w:space="0" w:color="auto"/>
                        <w:left w:val="none" w:sz="0" w:space="0" w:color="auto"/>
                        <w:bottom w:val="none" w:sz="0" w:space="0" w:color="auto"/>
                        <w:right w:val="none" w:sz="0" w:space="0" w:color="auto"/>
                      </w:divBdr>
                      <w:divsChild>
                        <w:div w:id="1379361169">
                          <w:marLeft w:val="0"/>
                          <w:marRight w:val="0"/>
                          <w:marTop w:val="0"/>
                          <w:marBottom w:val="0"/>
                          <w:divBdr>
                            <w:top w:val="none" w:sz="0" w:space="0" w:color="auto"/>
                            <w:left w:val="none" w:sz="0" w:space="0" w:color="auto"/>
                            <w:bottom w:val="none" w:sz="0" w:space="0" w:color="auto"/>
                            <w:right w:val="none" w:sz="0" w:space="0" w:color="auto"/>
                          </w:divBdr>
                          <w:divsChild>
                            <w:div w:id="1156148444">
                              <w:marLeft w:val="0"/>
                              <w:marRight w:val="0"/>
                              <w:marTop w:val="0"/>
                              <w:marBottom w:val="0"/>
                              <w:divBdr>
                                <w:top w:val="single" w:sz="8" w:space="10" w:color="CCCCCC"/>
                                <w:left w:val="none" w:sz="0" w:space="0" w:color="auto"/>
                                <w:bottom w:val="none" w:sz="0" w:space="0" w:color="auto"/>
                                <w:right w:val="none" w:sz="0" w:space="0" w:color="auto"/>
                              </w:divBdr>
                              <w:divsChild>
                                <w:div w:id="1721399463">
                                  <w:marLeft w:val="0"/>
                                  <w:marRight w:val="0"/>
                                  <w:marTop w:val="0"/>
                                  <w:marBottom w:val="0"/>
                                  <w:divBdr>
                                    <w:top w:val="none" w:sz="0" w:space="0" w:color="auto"/>
                                    <w:left w:val="none" w:sz="0" w:space="0" w:color="auto"/>
                                    <w:bottom w:val="none" w:sz="0" w:space="0" w:color="auto"/>
                                    <w:right w:val="none" w:sz="0" w:space="0" w:color="auto"/>
                                  </w:divBdr>
                                  <w:divsChild>
                                    <w:div w:id="1854227413">
                                      <w:marLeft w:val="0"/>
                                      <w:marRight w:val="0"/>
                                      <w:marTop w:val="0"/>
                                      <w:marBottom w:val="0"/>
                                      <w:divBdr>
                                        <w:top w:val="none" w:sz="0" w:space="0" w:color="auto"/>
                                        <w:left w:val="none" w:sz="0" w:space="0" w:color="auto"/>
                                        <w:bottom w:val="none" w:sz="0" w:space="0" w:color="auto"/>
                                        <w:right w:val="none" w:sz="0" w:space="0" w:color="auto"/>
                                      </w:divBdr>
                                      <w:divsChild>
                                        <w:div w:id="40057114">
                                          <w:marLeft w:val="0"/>
                                          <w:marRight w:val="0"/>
                                          <w:marTop w:val="240"/>
                                          <w:marBottom w:val="0"/>
                                          <w:divBdr>
                                            <w:top w:val="none" w:sz="0" w:space="0" w:color="auto"/>
                                            <w:left w:val="none" w:sz="0" w:space="0" w:color="auto"/>
                                            <w:bottom w:val="none" w:sz="0" w:space="0" w:color="auto"/>
                                            <w:right w:val="none" w:sz="0" w:space="0" w:color="auto"/>
                                          </w:divBdr>
                                        </w:div>
                                        <w:div w:id="1241329850">
                                          <w:marLeft w:val="0"/>
                                          <w:marRight w:val="0"/>
                                          <w:marTop w:val="0"/>
                                          <w:marBottom w:val="0"/>
                                          <w:divBdr>
                                            <w:top w:val="none" w:sz="0" w:space="0" w:color="auto"/>
                                            <w:left w:val="none" w:sz="0" w:space="0" w:color="auto"/>
                                            <w:bottom w:val="none" w:sz="0" w:space="0" w:color="auto"/>
                                            <w:right w:val="none" w:sz="0" w:space="0" w:color="auto"/>
                                          </w:divBdr>
                                          <w:divsChild>
                                            <w:div w:id="97845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7911479">
      <w:bodyDiv w:val="1"/>
      <w:marLeft w:val="0"/>
      <w:marRight w:val="0"/>
      <w:marTop w:val="0"/>
      <w:marBottom w:val="0"/>
      <w:divBdr>
        <w:top w:val="none" w:sz="0" w:space="0" w:color="auto"/>
        <w:left w:val="none" w:sz="0" w:space="0" w:color="auto"/>
        <w:bottom w:val="none" w:sz="0" w:space="0" w:color="auto"/>
        <w:right w:val="none" w:sz="0" w:space="0" w:color="auto"/>
      </w:divBdr>
      <w:divsChild>
        <w:div w:id="1631084382">
          <w:marLeft w:val="0"/>
          <w:marRight w:val="0"/>
          <w:marTop w:val="0"/>
          <w:marBottom w:val="0"/>
          <w:divBdr>
            <w:top w:val="none" w:sz="0" w:space="0" w:color="auto"/>
            <w:left w:val="none" w:sz="0" w:space="0" w:color="auto"/>
            <w:bottom w:val="none" w:sz="0" w:space="0" w:color="auto"/>
            <w:right w:val="none" w:sz="0" w:space="0" w:color="auto"/>
          </w:divBdr>
          <w:divsChild>
            <w:div w:id="728264471">
              <w:marLeft w:val="0"/>
              <w:marRight w:val="0"/>
              <w:marTop w:val="0"/>
              <w:marBottom w:val="0"/>
              <w:divBdr>
                <w:top w:val="none" w:sz="0" w:space="0" w:color="auto"/>
                <w:left w:val="none" w:sz="0" w:space="0" w:color="auto"/>
                <w:bottom w:val="none" w:sz="0" w:space="0" w:color="auto"/>
                <w:right w:val="none" w:sz="0" w:space="0" w:color="auto"/>
              </w:divBdr>
              <w:divsChild>
                <w:div w:id="1545799211">
                  <w:marLeft w:val="0"/>
                  <w:marRight w:val="0"/>
                  <w:marTop w:val="0"/>
                  <w:marBottom w:val="0"/>
                  <w:divBdr>
                    <w:top w:val="none" w:sz="0" w:space="0" w:color="auto"/>
                    <w:left w:val="none" w:sz="0" w:space="0" w:color="auto"/>
                    <w:bottom w:val="none" w:sz="0" w:space="0" w:color="auto"/>
                    <w:right w:val="none" w:sz="0" w:space="0" w:color="auto"/>
                  </w:divBdr>
                  <w:divsChild>
                    <w:div w:id="1131096776">
                      <w:marLeft w:val="0"/>
                      <w:marRight w:val="0"/>
                      <w:marTop w:val="0"/>
                      <w:marBottom w:val="0"/>
                      <w:divBdr>
                        <w:top w:val="none" w:sz="0" w:space="0" w:color="auto"/>
                        <w:left w:val="none" w:sz="0" w:space="0" w:color="auto"/>
                        <w:bottom w:val="none" w:sz="0" w:space="0" w:color="auto"/>
                        <w:right w:val="none" w:sz="0" w:space="0" w:color="auto"/>
                      </w:divBdr>
                      <w:divsChild>
                        <w:div w:id="1423718859">
                          <w:marLeft w:val="0"/>
                          <w:marRight w:val="0"/>
                          <w:marTop w:val="0"/>
                          <w:marBottom w:val="180"/>
                          <w:divBdr>
                            <w:top w:val="none" w:sz="0" w:space="0" w:color="auto"/>
                            <w:left w:val="none" w:sz="0" w:space="0" w:color="auto"/>
                            <w:bottom w:val="none" w:sz="0" w:space="0" w:color="auto"/>
                            <w:right w:val="none" w:sz="0" w:space="0" w:color="auto"/>
                          </w:divBdr>
                          <w:divsChild>
                            <w:div w:id="1173036039">
                              <w:marLeft w:val="0"/>
                              <w:marRight w:val="0"/>
                              <w:marTop w:val="0"/>
                              <w:marBottom w:val="0"/>
                              <w:divBdr>
                                <w:top w:val="none" w:sz="0" w:space="0" w:color="auto"/>
                                <w:left w:val="none" w:sz="0" w:space="0" w:color="auto"/>
                                <w:bottom w:val="none" w:sz="0" w:space="0" w:color="auto"/>
                                <w:right w:val="none" w:sz="0" w:space="0" w:color="auto"/>
                              </w:divBdr>
                              <w:divsChild>
                                <w:div w:id="1139492951">
                                  <w:marLeft w:val="0"/>
                                  <w:marRight w:val="0"/>
                                  <w:marTop w:val="0"/>
                                  <w:marBottom w:val="0"/>
                                  <w:divBdr>
                                    <w:top w:val="none" w:sz="0" w:space="0" w:color="auto"/>
                                    <w:left w:val="none" w:sz="0" w:space="0" w:color="auto"/>
                                    <w:bottom w:val="none" w:sz="0" w:space="0" w:color="auto"/>
                                    <w:right w:val="none" w:sz="0" w:space="0" w:color="auto"/>
                                  </w:divBdr>
                                  <w:divsChild>
                                    <w:div w:id="693576858">
                                      <w:marLeft w:val="0"/>
                                      <w:marRight w:val="0"/>
                                      <w:marTop w:val="0"/>
                                      <w:marBottom w:val="90"/>
                                      <w:divBdr>
                                        <w:top w:val="none" w:sz="0" w:space="0" w:color="auto"/>
                                        <w:left w:val="none" w:sz="0" w:space="0" w:color="auto"/>
                                        <w:bottom w:val="none" w:sz="0" w:space="0" w:color="auto"/>
                                        <w:right w:val="none" w:sz="0" w:space="0" w:color="auto"/>
                                      </w:divBdr>
                                      <w:divsChild>
                                        <w:div w:id="3139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7429029">
      <w:bodyDiv w:val="1"/>
      <w:marLeft w:val="0"/>
      <w:marRight w:val="0"/>
      <w:marTop w:val="0"/>
      <w:marBottom w:val="0"/>
      <w:divBdr>
        <w:top w:val="none" w:sz="0" w:space="0" w:color="auto"/>
        <w:left w:val="none" w:sz="0" w:space="0" w:color="auto"/>
        <w:bottom w:val="none" w:sz="0" w:space="0" w:color="auto"/>
        <w:right w:val="none" w:sz="0" w:space="0" w:color="auto"/>
      </w:divBdr>
      <w:divsChild>
        <w:div w:id="2014184320">
          <w:marLeft w:val="0"/>
          <w:marRight w:val="0"/>
          <w:marTop w:val="0"/>
          <w:marBottom w:val="0"/>
          <w:divBdr>
            <w:top w:val="none" w:sz="0" w:space="0" w:color="auto"/>
            <w:left w:val="none" w:sz="0" w:space="0" w:color="auto"/>
            <w:bottom w:val="none" w:sz="0" w:space="0" w:color="auto"/>
            <w:right w:val="none" w:sz="0" w:space="0" w:color="auto"/>
          </w:divBdr>
          <w:divsChild>
            <w:div w:id="81297193">
              <w:marLeft w:val="0"/>
              <w:marRight w:val="0"/>
              <w:marTop w:val="0"/>
              <w:marBottom w:val="0"/>
              <w:divBdr>
                <w:top w:val="none" w:sz="0" w:space="0" w:color="auto"/>
                <w:left w:val="none" w:sz="0" w:space="0" w:color="auto"/>
                <w:bottom w:val="none" w:sz="0" w:space="0" w:color="auto"/>
                <w:right w:val="none" w:sz="0" w:space="0" w:color="auto"/>
              </w:divBdr>
              <w:divsChild>
                <w:div w:id="1961448751">
                  <w:marLeft w:val="0"/>
                  <w:marRight w:val="0"/>
                  <w:marTop w:val="0"/>
                  <w:marBottom w:val="0"/>
                  <w:divBdr>
                    <w:top w:val="none" w:sz="0" w:space="0" w:color="auto"/>
                    <w:left w:val="none" w:sz="0" w:space="0" w:color="auto"/>
                    <w:bottom w:val="none" w:sz="0" w:space="0" w:color="auto"/>
                    <w:right w:val="none" w:sz="0" w:space="0" w:color="auto"/>
                  </w:divBdr>
                  <w:divsChild>
                    <w:div w:id="425080158">
                      <w:marLeft w:val="0"/>
                      <w:marRight w:val="0"/>
                      <w:marTop w:val="0"/>
                      <w:marBottom w:val="0"/>
                      <w:divBdr>
                        <w:top w:val="none" w:sz="0" w:space="0" w:color="auto"/>
                        <w:left w:val="none" w:sz="0" w:space="0" w:color="auto"/>
                        <w:bottom w:val="none" w:sz="0" w:space="0" w:color="auto"/>
                        <w:right w:val="none" w:sz="0" w:space="0" w:color="auto"/>
                      </w:divBdr>
                      <w:divsChild>
                        <w:div w:id="255359902">
                          <w:marLeft w:val="0"/>
                          <w:marRight w:val="0"/>
                          <w:marTop w:val="0"/>
                          <w:marBottom w:val="0"/>
                          <w:divBdr>
                            <w:top w:val="none" w:sz="0" w:space="0" w:color="auto"/>
                            <w:left w:val="none" w:sz="0" w:space="0" w:color="auto"/>
                            <w:bottom w:val="none" w:sz="0" w:space="0" w:color="auto"/>
                            <w:right w:val="none" w:sz="0" w:space="0" w:color="auto"/>
                          </w:divBdr>
                          <w:divsChild>
                            <w:div w:id="1785346833">
                              <w:marLeft w:val="0"/>
                              <w:marRight w:val="0"/>
                              <w:marTop w:val="0"/>
                              <w:marBottom w:val="0"/>
                              <w:divBdr>
                                <w:top w:val="none" w:sz="0" w:space="0" w:color="auto"/>
                                <w:left w:val="none" w:sz="0" w:space="0" w:color="auto"/>
                                <w:bottom w:val="none" w:sz="0" w:space="0" w:color="auto"/>
                                <w:right w:val="none" w:sz="0" w:space="0" w:color="auto"/>
                              </w:divBdr>
                              <w:divsChild>
                                <w:div w:id="757294533">
                                  <w:marLeft w:val="360"/>
                                  <w:marRight w:val="360"/>
                                  <w:marTop w:val="0"/>
                                  <w:marBottom w:val="0"/>
                                  <w:divBdr>
                                    <w:top w:val="none" w:sz="0" w:space="0" w:color="auto"/>
                                    <w:left w:val="none" w:sz="0" w:space="0" w:color="auto"/>
                                    <w:bottom w:val="none" w:sz="0" w:space="0" w:color="auto"/>
                                    <w:right w:val="none" w:sz="0" w:space="0" w:color="auto"/>
                                  </w:divBdr>
                                  <w:divsChild>
                                    <w:div w:id="1119571724">
                                      <w:marLeft w:val="0"/>
                                      <w:marRight w:val="0"/>
                                      <w:marTop w:val="0"/>
                                      <w:marBottom w:val="0"/>
                                      <w:divBdr>
                                        <w:top w:val="none" w:sz="0" w:space="0" w:color="auto"/>
                                        <w:left w:val="none" w:sz="0" w:space="0" w:color="auto"/>
                                        <w:bottom w:val="none" w:sz="0" w:space="0" w:color="auto"/>
                                        <w:right w:val="none" w:sz="0" w:space="0" w:color="auto"/>
                                      </w:divBdr>
                                      <w:divsChild>
                                        <w:div w:id="1864249172">
                                          <w:marLeft w:val="0"/>
                                          <w:marRight w:val="0"/>
                                          <w:marTop w:val="0"/>
                                          <w:marBottom w:val="300"/>
                                          <w:divBdr>
                                            <w:top w:val="none" w:sz="0" w:space="0" w:color="auto"/>
                                            <w:left w:val="none" w:sz="0" w:space="0" w:color="auto"/>
                                            <w:bottom w:val="none" w:sz="0" w:space="0" w:color="auto"/>
                                            <w:right w:val="none" w:sz="0" w:space="0" w:color="auto"/>
                                          </w:divBdr>
                                          <w:divsChild>
                                            <w:div w:id="875892159">
                                              <w:marLeft w:val="0"/>
                                              <w:marRight w:val="0"/>
                                              <w:marTop w:val="0"/>
                                              <w:marBottom w:val="0"/>
                                              <w:divBdr>
                                                <w:top w:val="none" w:sz="0" w:space="0" w:color="auto"/>
                                                <w:left w:val="none" w:sz="0" w:space="0" w:color="auto"/>
                                                <w:bottom w:val="none" w:sz="0" w:space="0" w:color="auto"/>
                                                <w:right w:val="none" w:sz="0" w:space="0" w:color="auto"/>
                                              </w:divBdr>
                                              <w:divsChild>
                                                <w:div w:id="91575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2035792">
      <w:bodyDiv w:val="1"/>
      <w:marLeft w:val="0"/>
      <w:marRight w:val="0"/>
      <w:marTop w:val="0"/>
      <w:marBottom w:val="0"/>
      <w:divBdr>
        <w:top w:val="none" w:sz="0" w:space="0" w:color="auto"/>
        <w:left w:val="none" w:sz="0" w:space="0" w:color="auto"/>
        <w:bottom w:val="none" w:sz="0" w:space="0" w:color="auto"/>
        <w:right w:val="none" w:sz="0" w:space="0" w:color="auto"/>
      </w:divBdr>
      <w:divsChild>
        <w:div w:id="1538197900">
          <w:marLeft w:val="0"/>
          <w:marRight w:val="0"/>
          <w:marTop w:val="0"/>
          <w:marBottom w:val="0"/>
          <w:divBdr>
            <w:top w:val="none" w:sz="0" w:space="0" w:color="auto"/>
            <w:left w:val="none" w:sz="0" w:space="0" w:color="auto"/>
            <w:bottom w:val="none" w:sz="0" w:space="0" w:color="auto"/>
            <w:right w:val="none" w:sz="0" w:space="0" w:color="auto"/>
          </w:divBdr>
          <w:divsChild>
            <w:div w:id="1752847151">
              <w:marLeft w:val="0"/>
              <w:marRight w:val="0"/>
              <w:marTop w:val="0"/>
              <w:marBottom w:val="0"/>
              <w:divBdr>
                <w:top w:val="none" w:sz="0" w:space="0" w:color="auto"/>
                <w:left w:val="none" w:sz="0" w:space="0" w:color="auto"/>
                <w:bottom w:val="none" w:sz="0" w:space="0" w:color="auto"/>
                <w:right w:val="none" w:sz="0" w:space="0" w:color="auto"/>
              </w:divBdr>
              <w:divsChild>
                <w:div w:id="1267423648">
                  <w:marLeft w:val="0"/>
                  <w:marRight w:val="0"/>
                  <w:marTop w:val="0"/>
                  <w:marBottom w:val="0"/>
                  <w:divBdr>
                    <w:top w:val="none" w:sz="0" w:space="0" w:color="auto"/>
                    <w:left w:val="none" w:sz="0" w:space="0" w:color="auto"/>
                    <w:bottom w:val="none" w:sz="0" w:space="0" w:color="auto"/>
                    <w:right w:val="none" w:sz="0" w:space="0" w:color="auto"/>
                  </w:divBdr>
                  <w:divsChild>
                    <w:div w:id="1025516065">
                      <w:marLeft w:val="0"/>
                      <w:marRight w:val="0"/>
                      <w:marTop w:val="0"/>
                      <w:marBottom w:val="0"/>
                      <w:divBdr>
                        <w:top w:val="none" w:sz="0" w:space="0" w:color="auto"/>
                        <w:left w:val="none" w:sz="0" w:space="0" w:color="auto"/>
                        <w:bottom w:val="none" w:sz="0" w:space="0" w:color="auto"/>
                        <w:right w:val="none" w:sz="0" w:space="0" w:color="auto"/>
                      </w:divBdr>
                      <w:divsChild>
                        <w:div w:id="1668750590">
                          <w:marLeft w:val="0"/>
                          <w:marRight w:val="0"/>
                          <w:marTop w:val="0"/>
                          <w:marBottom w:val="180"/>
                          <w:divBdr>
                            <w:top w:val="none" w:sz="0" w:space="0" w:color="auto"/>
                            <w:left w:val="none" w:sz="0" w:space="0" w:color="auto"/>
                            <w:bottom w:val="none" w:sz="0" w:space="0" w:color="auto"/>
                            <w:right w:val="none" w:sz="0" w:space="0" w:color="auto"/>
                          </w:divBdr>
                          <w:divsChild>
                            <w:div w:id="16201307">
                              <w:marLeft w:val="0"/>
                              <w:marRight w:val="0"/>
                              <w:marTop w:val="0"/>
                              <w:marBottom w:val="0"/>
                              <w:divBdr>
                                <w:top w:val="none" w:sz="0" w:space="0" w:color="auto"/>
                                <w:left w:val="none" w:sz="0" w:space="0" w:color="auto"/>
                                <w:bottom w:val="none" w:sz="0" w:space="0" w:color="auto"/>
                                <w:right w:val="none" w:sz="0" w:space="0" w:color="auto"/>
                              </w:divBdr>
                              <w:divsChild>
                                <w:div w:id="1669822479">
                                  <w:marLeft w:val="0"/>
                                  <w:marRight w:val="0"/>
                                  <w:marTop w:val="0"/>
                                  <w:marBottom w:val="0"/>
                                  <w:divBdr>
                                    <w:top w:val="none" w:sz="0" w:space="0" w:color="auto"/>
                                    <w:left w:val="none" w:sz="0" w:space="0" w:color="auto"/>
                                    <w:bottom w:val="none" w:sz="0" w:space="0" w:color="auto"/>
                                    <w:right w:val="none" w:sz="0" w:space="0" w:color="auto"/>
                                  </w:divBdr>
                                  <w:divsChild>
                                    <w:div w:id="544876379">
                                      <w:marLeft w:val="0"/>
                                      <w:marRight w:val="0"/>
                                      <w:marTop w:val="0"/>
                                      <w:marBottom w:val="90"/>
                                      <w:divBdr>
                                        <w:top w:val="none" w:sz="0" w:space="0" w:color="auto"/>
                                        <w:left w:val="none" w:sz="0" w:space="0" w:color="auto"/>
                                        <w:bottom w:val="none" w:sz="0" w:space="0" w:color="auto"/>
                                        <w:right w:val="none" w:sz="0" w:space="0" w:color="auto"/>
                                      </w:divBdr>
                                      <w:divsChild>
                                        <w:div w:id="14301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1278002">
      <w:bodyDiv w:val="1"/>
      <w:marLeft w:val="0"/>
      <w:marRight w:val="0"/>
      <w:marTop w:val="0"/>
      <w:marBottom w:val="0"/>
      <w:divBdr>
        <w:top w:val="none" w:sz="0" w:space="0" w:color="auto"/>
        <w:left w:val="none" w:sz="0" w:space="0" w:color="auto"/>
        <w:bottom w:val="none" w:sz="0" w:space="0" w:color="auto"/>
        <w:right w:val="none" w:sz="0" w:space="0" w:color="auto"/>
      </w:divBdr>
      <w:divsChild>
        <w:div w:id="1349020698">
          <w:marLeft w:val="0"/>
          <w:marRight w:val="0"/>
          <w:marTop w:val="0"/>
          <w:marBottom w:val="0"/>
          <w:divBdr>
            <w:top w:val="none" w:sz="0" w:space="0" w:color="auto"/>
            <w:left w:val="none" w:sz="0" w:space="0" w:color="auto"/>
            <w:bottom w:val="none" w:sz="0" w:space="0" w:color="auto"/>
            <w:right w:val="none" w:sz="0" w:space="0" w:color="auto"/>
          </w:divBdr>
          <w:divsChild>
            <w:div w:id="156728831">
              <w:marLeft w:val="0"/>
              <w:marRight w:val="0"/>
              <w:marTop w:val="0"/>
              <w:marBottom w:val="0"/>
              <w:divBdr>
                <w:top w:val="none" w:sz="0" w:space="0" w:color="auto"/>
                <w:left w:val="none" w:sz="0" w:space="0" w:color="auto"/>
                <w:bottom w:val="none" w:sz="0" w:space="0" w:color="auto"/>
                <w:right w:val="none" w:sz="0" w:space="0" w:color="auto"/>
              </w:divBdr>
              <w:divsChild>
                <w:div w:id="1647667511">
                  <w:marLeft w:val="0"/>
                  <w:marRight w:val="0"/>
                  <w:marTop w:val="0"/>
                  <w:marBottom w:val="0"/>
                  <w:divBdr>
                    <w:top w:val="none" w:sz="0" w:space="0" w:color="auto"/>
                    <w:left w:val="none" w:sz="0" w:space="0" w:color="auto"/>
                    <w:bottom w:val="none" w:sz="0" w:space="0" w:color="auto"/>
                    <w:right w:val="none" w:sz="0" w:space="0" w:color="auto"/>
                  </w:divBdr>
                  <w:divsChild>
                    <w:div w:id="866022504">
                      <w:marLeft w:val="0"/>
                      <w:marRight w:val="0"/>
                      <w:marTop w:val="0"/>
                      <w:marBottom w:val="0"/>
                      <w:divBdr>
                        <w:top w:val="none" w:sz="0" w:space="0" w:color="auto"/>
                        <w:left w:val="none" w:sz="0" w:space="0" w:color="auto"/>
                        <w:bottom w:val="none" w:sz="0" w:space="0" w:color="auto"/>
                        <w:right w:val="none" w:sz="0" w:space="0" w:color="auto"/>
                      </w:divBdr>
                      <w:divsChild>
                        <w:div w:id="874001463">
                          <w:marLeft w:val="0"/>
                          <w:marRight w:val="0"/>
                          <w:marTop w:val="0"/>
                          <w:marBottom w:val="0"/>
                          <w:divBdr>
                            <w:top w:val="none" w:sz="0" w:space="0" w:color="auto"/>
                            <w:left w:val="none" w:sz="0" w:space="0" w:color="auto"/>
                            <w:bottom w:val="none" w:sz="0" w:space="0" w:color="auto"/>
                            <w:right w:val="none" w:sz="0" w:space="0" w:color="auto"/>
                          </w:divBdr>
                          <w:divsChild>
                            <w:div w:id="2121222147">
                              <w:marLeft w:val="0"/>
                              <w:marRight w:val="0"/>
                              <w:marTop w:val="0"/>
                              <w:marBottom w:val="0"/>
                              <w:divBdr>
                                <w:top w:val="none" w:sz="0" w:space="0" w:color="auto"/>
                                <w:left w:val="none" w:sz="0" w:space="0" w:color="auto"/>
                                <w:bottom w:val="none" w:sz="0" w:space="0" w:color="auto"/>
                                <w:right w:val="none" w:sz="0" w:space="0" w:color="auto"/>
                              </w:divBdr>
                              <w:divsChild>
                                <w:div w:id="654727157">
                                  <w:marLeft w:val="360"/>
                                  <w:marRight w:val="360"/>
                                  <w:marTop w:val="0"/>
                                  <w:marBottom w:val="0"/>
                                  <w:divBdr>
                                    <w:top w:val="none" w:sz="0" w:space="0" w:color="auto"/>
                                    <w:left w:val="none" w:sz="0" w:space="0" w:color="auto"/>
                                    <w:bottom w:val="none" w:sz="0" w:space="0" w:color="auto"/>
                                    <w:right w:val="none" w:sz="0" w:space="0" w:color="auto"/>
                                  </w:divBdr>
                                  <w:divsChild>
                                    <w:div w:id="212429996">
                                      <w:marLeft w:val="0"/>
                                      <w:marRight w:val="0"/>
                                      <w:marTop w:val="0"/>
                                      <w:marBottom w:val="0"/>
                                      <w:divBdr>
                                        <w:top w:val="none" w:sz="0" w:space="0" w:color="auto"/>
                                        <w:left w:val="none" w:sz="0" w:space="0" w:color="auto"/>
                                        <w:bottom w:val="none" w:sz="0" w:space="0" w:color="auto"/>
                                        <w:right w:val="none" w:sz="0" w:space="0" w:color="auto"/>
                                      </w:divBdr>
                                      <w:divsChild>
                                        <w:div w:id="158547552">
                                          <w:marLeft w:val="0"/>
                                          <w:marRight w:val="0"/>
                                          <w:marTop w:val="0"/>
                                          <w:marBottom w:val="300"/>
                                          <w:divBdr>
                                            <w:top w:val="none" w:sz="0" w:space="0" w:color="auto"/>
                                            <w:left w:val="none" w:sz="0" w:space="0" w:color="auto"/>
                                            <w:bottom w:val="none" w:sz="0" w:space="0" w:color="auto"/>
                                            <w:right w:val="none" w:sz="0" w:space="0" w:color="auto"/>
                                          </w:divBdr>
                                          <w:divsChild>
                                            <w:div w:id="11949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46594819">
      <w:bodyDiv w:val="1"/>
      <w:marLeft w:val="75"/>
      <w:marRight w:val="75"/>
      <w:marTop w:val="75"/>
      <w:marBottom w:val="75"/>
      <w:divBdr>
        <w:top w:val="none" w:sz="0" w:space="0" w:color="auto"/>
        <w:left w:val="none" w:sz="0" w:space="0" w:color="auto"/>
        <w:bottom w:val="none" w:sz="0" w:space="0" w:color="auto"/>
        <w:right w:val="none" w:sz="0" w:space="0" w:color="auto"/>
      </w:divBdr>
      <w:divsChild>
        <w:div w:id="1503932124">
          <w:marLeft w:val="0"/>
          <w:marRight w:val="0"/>
          <w:marTop w:val="0"/>
          <w:marBottom w:val="0"/>
          <w:divBdr>
            <w:top w:val="none" w:sz="0" w:space="0" w:color="auto"/>
            <w:left w:val="none" w:sz="0" w:space="0" w:color="auto"/>
            <w:bottom w:val="none" w:sz="0" w:space="0" w:color="auto"/>
            <w:right w:val="none" w:sz="0" w:space="0" w:color="auto"/>
          </w:divBdr>
          <w:divsChild>
            <w:div w:id="1879006844">
              <w:marLeft w:val="300"/>
              <w:marRight w:val="300"/>
              <w:marTop w:val="0"/>
              <w:marBottom w:val="0"/>
              <w:divBdr>
                <w:top w:val="none" w:sz="0" w:space="0" w:color="auto"/>
                <w:left w:val="none" w:sz="0" w:space="0" w:color="auto"/>
                <w:bottom w:val="none" w:sz="0" w:space="0" w:color="auto"/>
                <w:right w:val="none" w:sz="0" w:space="0" w:color="auto"/>
              </w:divBdr>
              <w:divsChild>
                <w:div w:id="151880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425892">
      <w:bodyDiv w:val="1"/>
      <w:marLeft w:val="0"/>
      <w:marRight w:val="0"/>
      <w:marTop w:val="0"/>
      <w:marBottom w:val="0"/>
      <w:divBdr>
        <w:top w:val="none" w:sz="0" w:space="0" w:color="auto"/>
        <w:left w:val="none" w:sz="0" w:space="0" w:color="auto"/>
        <w:bottom w:val="none" w:sz="0" w:space="0" w:color="auto"/>
        <w:right w:val="none" w:sz="0" w:space="0" w:color="auto"/>
      </w:divBdr>
    </w:div>
    <w:div w:id="1377008784">
      <w:bodyDiv w:val="1"/>
      <w:marLeft w:val="0"/>
      <w:marRight w:val="0"/>
      <w:marTop w:val="0"/>
      <w:marBottom w:val="0"/>
      <w:divBdr>
        <w:top w:val="none" w:sz="0" w:space="0" w:color="auto"/>
        <w:left w:val="none" w:sz="0" w:space="0" w:color="auto"/>
        <w:bottom w:val="none" w:sz="0" w:space="0" w:color="auto"/>
        <w:right w:val="none" w:sz="0" w:space="0" w:color="auto"/>
      </w:divBdr>
    </w:div>
    <w:div w:id="1397582672">
      <w:bodyDiv w:val="1"/>
      <w:marLeft w:val="0"/>
      <w:marRight w:val="0"/>
      <w:marTop w:val="0"/>
      <w:marBottom w:val="0"/>
      <w:divBdr>
        <w:top w:val="none" w:sz="0" w:space="0" w:color="auto"/>
        <w:left w:val="none" w:sz="0" w:space="0" w:color="auto"/>
        <w:bottom w:val="none" w:sz="0" w:space="0" w:color="auto"/>
        <w:right w:val="none" w:sz="0" w:space="0" w:color="auto"/>
      </w:divBdr>
      <w:divsChild>
        <w:div w:id="938758319">
          <w:marLeft w:val="0"/>
          <w:marRight w:val="0"/>
          <w:marTop w:val="0"/>
          <w:marBottom w:val="0"/>
          <w:divBdr>
            <w:top w:val="none" w:sz="0" w:space="0" w:color="auto"/>
            <w:left w:val="none" w:sz="0" w:space="0" w:color="auto"/>
            <w:bottom w:val="none" w:sz="0" w:space="0" w:color="auto"/>
            <w:right w:val="none" w:sz="0" w:space="0" w:color="auto"/>
          </w:divBdr>
          <w:divsChild>
            <w:div w:id="244188779">
              <w:marLeft w:val="0"/>
              <w:marRight w:val="0"/>
              <w:marTop w:val="0"/>
              <w:marBottom w:val="0"/>
              <w:divBdr>
                <w:top w:val="none" w:sz="0" w:space="0" w:color="auto"/>
                <w:left w:val="none" w:sz="0" w:space="0" w:color="auto"/>
                <w:bottom w:val="none" w:sz="0" w:space="0" w:color="auto"/>
                <w:right w:val="none" w:sz="0" w:space="0" w:color="auto"/>
              </w:divBdr>
              <w:divsChild>
                <w:div w:id="1806045162">
                  <w:marLeft w:val="0"/>
                  <w:marRight w:val="0"/>
                  <w:marTop w:val="0"/>
                  <w:marBottom w:val="0"/>
                  <w:divBdr>
                    <w:top w:val="none" w:sz="0" w:space="0" w:color="auto"/>
                    <w:left w:val="none" w:sz="0" w:space="0" w:color="auto"/>
                    <w:bottom w:val="none" w:sz="0" w:space="0" w:color="auto"/>
                    <w:right w:val="none" w:sz="0" w:space="0" w:color="auto"/>
                  </w:divBdr>
                  <w:divsChild>
                    <w:div w:id="76415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305740">
          <w:marLeft w:val="0"/>
          <w:marRight w:val="0"/>
          <w:marTop w:val="0"/>
          <w:marBottom w:val="0"/>
          <w:divBdr>
            <w:top w:val="none" w:sz="0" w:space="0" w:color="auto"/>
            <w:left w:val="none" w:sz="0" w:space="0" w:color="auto"/>
            <w:bottom w:val="none" w:sz="0" w:space="0" w:color="auto"/>
            <w:right w:val="none" w:sz="0" w:space="0" w:color="auto"/>
          </w:divBdr>
          <w:divsChild>
            <w:div w:id="711539032">
              <w:marLeft w:val="0"/>
              <w:marRight w:val="0"/>
              <w:marTop w:val="0"/>
              <w:marBottom w:val="0"/>
              <w:divBdr>
                <w:top w:val="none" w:sz="0" w:space="0" w:color="auto"/>
                <w:left w:val="none" w:sz="0" w:space="0" w:color="auto"/>
                <w:bottom w:val="none" w:sz="0" w:space="0" w:color="auto"/>
                <w:right w:val="none" w:sz="0" w:space="0" w:color="auto"/>
              </w:divBdr>
              <w:divsChild>
                <w:div w:id="1179583369">
                  <w:marLeft w:val="0"/>
                  <w:marRight w:val="0"/>
                  <w:marTop w:val="0"/>
                  <w:marBottom w:val="0"/>
                  <w:divBdr>
                    <w:top w:val="none" w:sz="0" w:space="0" w:color="auto"/>
                    <w:left w:val="none" w:sz="0" w:space="0" w:color="auto"/>
                    <w:bottom w:val="none" w:sz="0" w:space="0" w:color="auto"/>
                    <w:right w:val="none" w:sz="0" w:space="0" w:color="auto"/>
                  </w:divBdr>
                  <w:divsChild>
                    <w:div w:id="1846625126">
                      <w:marLeft w:val="0"/>
                      <w:marRight w:val="0"/>
                      <w:marTop w:val="0"/>
                      <w:marBottom w:val="0"/>
                      <w:divBdr>
                        <w:top w:val="none" w:sz="0" w:space="0" w:color="auto"/>
                        <w:left w:val="none" w:sz="0" w:space="0" w:color="auto"/>
                        <w:bottom w:val="none" w:sz="0" w:space="0" w:color="auto"/>
                        <w:right w:val="none" w:sz="0" w:space="0" w:color="auto"/>
                      </w:divBdr>
                      <w:divsChild>
                        <w:div w:id="2080402889">
                          <w:marLeft w:val="0"/>
                          <w:marRight w:val="0"/>
                          <w:marTop w:val="0"/>
                          <w:marBottom w:val="0"/>
                          <w:divBdr>
                            <w:top w:val="none" w:sz="0" w:space="0" w:color="auto"/>
                            <w:left w:val="none" w:sz="0" w:space="0" w:color="auto"/>
                            <w:bottom w:val="none" w:sz="0" w:space="0" w:color="auto"/>
                            <w:right w:val="none" w:sz="0" w:space="0" w:color="auto"/>
                          </w:divBdr>
                          <w:divsChild>
                            <w:div w:id="1980039561">
                              <w:marLeft w:val="0"/>
                              <w:marRight w:val="0"/>
                              <w:marTop w:val="0"/>
                              <w:marBottom w:val="0"/>
                              <w:divBdr>
                                <w:top w:val="none" w:sz="0" w:space="0" w:color="auto"/>
                                <w:left w:val="none" w:sz="0" w:space="0" w:color="auto"/>
                                <w:bottom w:val="none" w:sz="0" w:space="0" w:color="auto"/>
                                <w:right w:val="none" w:sz="0" w:space="0" w:color="auto"/>
                              </w:divBdr>
                              <w:divsChild>
                                <w:div w:id="442111808">
                                  <w:marLeft w:val="360"/>
                                  <w:marRight w:val="360"/>
                                  <w:marTop w:val="0"/>
                                  <w:marBottom w:val="0"/>
                                  <w:divBdr>
                                    <w:top w:val="none" w:sz="0" w:space="0" w:color="auto"/>
                                    <w:left w:val="none" w:sz="0" w:space="0" w:color="auto"/>
                                    <w:bottom w:val="none" w:sz="0" w:space="0" w:color="auto"/>
                                    <w:right w:val="none" w:sz="0" w:space="0" w:color="auto"/>
                                  </w:divBdr>
                                  <w:divsChild>
                                    <w:div w:id="1424061172">
                                      <w:marLeft w:val="0"/>
                                      <w:marRight w:val="0"/>
                                      <w:marTop w:val="0"/>
                                      <w:marBottom w:val="0"/>
                                      <w:divBdr>
                                        <w:top w:val="none" w:sz="0" w:space="0" w:color="auto"/>
                                        <w:left w:val="none" w:sz="0" w:space="0" w:color="auto"/>
                                        <w:bottom w:val="none" w:sz="0" w:space="0" w:color="auto"/>
                                        <w:right w:val="none" w:sz="0" w:space="0" w:color="auto"/>
                                      </w:divBdr>
                                      <w:divsChild>
                                        <w:div w:id="1617643055">
                                          <w:marLeft w:val="0"/>
                                          <w:marRight w:val="0"/>
                                          <w:marTop w:val="0"/>
                                          <w:marBottom w:val="0"/>
                                          <w:divBdr>
                                            <w:top w:val="none" w:sz="0" w:space="0" w:color="auto"/>
                                            <w:left w:val="none" w:sz="0" w:space="0" w:color="auto"/>
                                            <w:bottom w:val="none" w:sz="0" w:space="0" w:color="auto"/>
                                            <w:right w:val="none" w:sz="0" w:space="0" w:color="auto"/>
                                          </w:divBdr>
                                        </w:div>
                                        <w:div w:id="369113768">
                                          <w:marLeft w:val="0"/>
                                          <w:marRight w:val="0"/>
                                          <w:marTop w:val="0"/>
                                          <w:marBottom w:val="0"/>
                                          <w:divBdr>
                                            <w:top w:val="none" w:sz="0" w:space="0" w:color="auto"/>
                                            <w:left w:val="none" w:sz="0" w:space="0" w:color="auto"/>
                                            <w:bottom w:val="none" w:sz="0" w:space="0" w:color="auto"/>
                                            <w:right w:val="none" w:sz="0" w:space="0" w:color="auto"/>
                                          </w:divBdr>
                                          <w:divsChild>
                                            <w:div w:id="35608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3516498">
      <w:bodyDiv w:val="1"/>
      <w:marLeft w:val="0"/>
      <w:marRight w:val="0"/>
      <w:marTop w:val="0"/>
      <w:marBottom w:val="0"/>
      <w:divBdr>
        <w:top w:val="none" w:sz="0" w:space="0" w:color="auto"/>
        <w:left w:val="none" w:sz="0" w:space="0" w:color="auto"/>
        <w:bottom w:val="none" w:sz="0" w:space="0" w:color="auto"/>
        <w:right w:val="none" w:sz="0" w:space="0" w:color="auto"/>
      </w:divBdr>
      <w:divsChild>
        <w:div w:id="529992400">
          <w:marLeft w:val="0"/>
          <w:marRight w:val="0"/>
          <w:marTop w:val="103"/>
          <w:marBottom w:val="617"/>
          <w:divBdr>
            <w:top w:val="single" w:sz="2" w:space="0" w:color="FF0000"/>
            <w:left w:val="single" w:sz="2" w:space="0" w:color="FF0000"/>
            <w:bottom w:val="single" w:sz="2" w:space="0" w:color="FF0000"/>
            <w:right w:val="single" w:sz="2" w:space="0" w:color="FF0000"/>
          </w:divBdr>
          <w:divsChild>
            <w:div w:id="690959464">
              <w:marLeft w:val="0"/>
              <w:marRight w:val="0"/>
              <w:marTop w:val="0"/>
              <w:marBottom w:val="0"/>
              <w:divBdr>
                <w:top w:val="none" w:sz="0" w:space="0" w:color="auto"/>
                <w:left w:val="none" w:sz="0" w:space="0" w:color="auto"/>
                <w:bottom w:val="none" w:sz="0" w:space="0" w:color="auto"/>
                <w:right w:val="none" w:sz="0" w:space="0" w:color="auto"/>
              </w:divBdr>
              <w:divsChild>
                <w:div w:id="1620408633">
                  <w:marLeft w:val="0"/>
                  <w:marRight w:val="0"/>
                  <w:marTop w:val="0"/>
                  <w:marBottom w:val="0"/>
                  <w:divBdr>
                    <w:top w:val="none" w:sz="0" w:space="0" w:color="auto"/>
                    <w:left w:val="none" w:sz="0" w:space="0" w:color="auto"/>
                    <w:bottom w:val="none" w:sz="0" w:space="0" w:color="auto"/>
                    <w:right w:val="none" w:sz="0" w:space="0" w:color="auto"/>
                  </w:divBdr>
                  <w:divsChild>
                    <w:div w:id="56978625">
                      <w:marLeft w:val="0"/>
                      <w:marRight w:val="0"/>
                      <w:marTop w:val="0"/>
                      <w:marBottom w:val="0"/>
                      <w:divBdr>
                        <w:top w:val="none" w:sz="0" w:space="0" w:color="auto"/>
                        <w:left w:val="none" w:sz="0" w:space="0" w:color="auto"/>
                        <w:bottom w:val="none" w:sz="0" w:space="0" w:color="auto"/>
                        <w:right w:val="none" w:sz="0" w:space="0" w:color="auto"/>
                      </w:divBdr>
                      <w:divsChild>
                        <w:div w:id="1299339891">
                          <w:marLeft w:val="0"/>
                          <w:marRight w:val="0"/>
                          <w:marTop w:val="0"/>
                          <w:marBottom w:val="0"/>
                          <w:divBdr>
                            <w:top w:val="none" w:sz="0" w:space="0" w:color="auto"/>
                            <w:left w:val="none" w:sz="0" w:space="0" w:color="auto"/>
                            <w:bottom w:val="none" w:sz="0" w:space="0" w:color="auto"/>
                            <w:right w:val="none" w:sz="0" w:space="0" w:color="auto"/>
                          </w:divBdr>
                          <w:divsChild>
                            <w:div w:id="1123814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0285047">
      <w:bodyDiv w:val="1"/>
      <w:marLeft w:val="0"/>
      <w:marRight w:val="0"/>
      <w:marTop w:val="0"/>
      <w:marBottom w:val="0"/>
      <w:divBdr>
        <w:top w:val="none" w:sz="0" w:space="0" w:color="auto"/>
        <w:left w:val="none" w:sz="0" w:space="0" w:color="auto"/>
        <w:bottom w:val="none" w:sz="0" w:space="0" w:color="auto"/>
        <w:right w:val="none" w:sz="0" w:space="0" w:color="auto"/>
      </w:divBdr>
      <w:divsChild>
        <w:div w:id="292642311">
          <w:marLeft w:val="0"/>
          <w:marRight w:val="0"/>
          <w:marTop w:val="0"/>
          <w:marBottom w:val="0"/>
          <w:divBdr>
            <w:top w:val="none" w:sz="0" w:space="0" w:color="auto"/>
            <w:left w:val="none" w:sz="0" w:space="0" w:color="auto"/>
            <w:bottom w:val="none" w:sz="0" w:space="0" w:color="auto"/>
            <w:right w:val="none" w:sz="0" w:space="0" w:color="auto"/>
          </w:divBdr>
          <w:divsChild>
            <w:div w:id="1787770697">
              <w:marLeft w:val="0"/>
              <w:marRight w:val="0"/>
              <w:marTop w:val="0"/>
              <w:marBottom w:val="0"/>
              <w:divBdr>
                <w:top w:val="none" w:sz="0" w:space="0" w:color="auto"/>
                <w:left w:val="none" w:sz="0" w:space="0" w:color="auto"/>
                <w:bottom w:val="none" w:sz="0" w:space="0" w:color="auto"/>
                <w:right w:val="none" w:sz="0" w:space="0" w:color="auto"/>
              </w:divBdr>
              <w:divsChild>
                <w:div w:id="378942023">
                  <w:marLeft w:val="0"/>
                  <w:marRight w:val="0"/>
                  <w:marTop w:val="0"/>
                  <w:marBottom w:val="0"/>
                  <w:divBdr>
                    <w:top w:val="none" w:sz="0" w:space="0" w:color="auto"/>
                    <w:left w:val="none" w:sz="0" w:space="0" w:color="auto"/>
                    <w:bottom w:val="none" w:sz="0" w:space="0" w:color="auto"/>
                    <w:right w:val="none" w:sz="0" w:space="0" w:color="auto"/>
                  </w:divBdr>
                  <w:divsChild>
                    <w:div w:id="379792845">
                      <w:marLeft w:val="0"/>
                      <w:marRight w:val="0"/>
                      <w:marTop w:val="0"/>
                      <w:marBottom w:val="0"/>
                      <w:divBdr>
                        <w:top w:val="none" w:sz="0" w:space="0" w:color="auto"/>
                        <w:left w:val="none" w:sz="0" w:space="0" w:color="auto"/>
                        <w:bottom w:val="none" w:sz="0" w:space="0" w:color="auto"/>
                        <w:right w:val="none" w:sz="0" w:space="0" w:color="auto"/>
                      </w:divBdr>
                      <w:divsChild>
                        <w:div w:id="60566031">
                          <w:marLeft w:val="0"/>
                          <w:marRight w:val="0"/>
                          <w:marTop w:val="0"/>
                          <w:marBottom w:val="0"/>
                          <w:divBdr>
                            <w:top w:val="none" w:sz="0" w:space="0" w:color="auto"/>
                            <w:left w:val="none" w:sz="0" w:space="0" w:color="auto"/>
                            <w:bottom w:val="none" w:sz="0" w:space="0" w:color="auto"/>
                            <w:right w:val="none" w:sz="0" w:space="0" w:color="auto"/>
                          </w:divBdr>
                          <w:divsChild>
                            <w:div w:id="1320840523">
                              <w:marLeft w:val="0"/>
                              <w:marRight w:val="0"/>
                              <w:marTop w:val="0"/>
                              <w:marBottom w:val="0"/>
                              <w:divBdr>
                                <w:top w:val="none" w:sz="0" w:space="0" w:color="auto"/>
                                <w:left w:val="none" w:sz="0" w:space="0" w:color="auto"/>
                                <w:bottom w:val="none" w:sz="0" w:space="0" w:color="auto"/>
                                <w:right w:val="none" w:sz="0" w:space="0" w:color="auto"/>
                              </w:divBdr>
                              <w:divsChild>
                                <w:div w:id="359017757">
                                  <w:marLeft w:val="494"/>
                                  <w:marRight w:val="494"/>
                                  <w:marTop w:val="0"/>
                                  <w:marBottom w:val="0"/>
                                  <w:divBdr>
                                    <w:top w:val="none" w:sz="0" w:space="0" w:color="auto"/>
                                    <w:left w:val="none" w:sz="0" w:space="0" w:color="auto"/>
                                    <w:bottom w:val="none" w:sz="0" w:space="0" w:color="auto"/>
                                    <w:right w:val="none" w:sz="0" w:space="0" w:color="auto"/>
                                  </w:divBdr>
                                  <w:divsChild>
                                    <w:div w:id="149366223">
                                      <w:marLeft w:val="0"/>
                                      <w:marRight w:val="0"/>
                                      <w:marTop w:val="0"/>
                                      <w:marBottom w:val="0"/>
                                      <w:divBdr>
                                        <w:top w:val="none" w:sz="0" w:space="0" w:color="auto"/>
                                        <w:left w:val="none" w:sz="0" w:space="0" w:color="auto"/>
                                        <w:bottom w:val="none" w:sz="0" w:space="0" w:color="auto"/>
                                        <w:right w:val="none" w:sz="0" w:space="0" w:color="auto"/>
                                      </w:divBdr>
                                      <w:divsChild>
                                        <w:div w:id="538249871">
                                          <w:marLeft w:val="0"/>
                                          <w:marRight w:val="0"/>
                                          <w:marTop w:val="0"/>
                                          <w:marBottom w:val="411"/>
                                          <w:divBdr>
                                            <w:top w:val="none" w:sz="0" w:space="0" w:color="auto"/>
                                            <w:left w:val="none" w:sz="0" w:space="0" w:color="auto"/>
                                            <w:bottom w:val="none" w:sz="0" w:space="0" w:color="auto"/>
                                            <w:right w:val="none" w:sz="0" w:space="0" w:color="auto"/>
                                          </w:divBdr>
                                          <w:divsChild>
                                            <w:div w:id="607665667">
                                              <w:marLeft w:val="0"/>
                                              <w:marRight w:val="0"/>
                                              <w:marTop w:val="0"/>
                                              <w:marBottom w:val="0"/>
                                              <w:divBdr>
                                                <w:top w:val="none" w:sz="0" w:space="0" w:color="auto"/>
                                                <w:left w:val="none" w:sz="0" w:space="0" w:color="auto"/>
                                                <w:bottom w:val="none" w:sz="0" w:space="0" w:color="auto"/>
                                                <w:right w:val="none" w:sz="0" w:space="0" w:color="auto"/>
                                              </w:divBdr>
                                              <w:divsChild>
                                                <w:div w:id="1342199081">
                                                  <w:marLeft w:val="0"/>
                                                  <w:marRight w:val="0"/>
                                                  <w:marTop w:val="0"/>
                                                  <w:marBottom w:val="0"/>
                                                  <w:divBdr>
                                                    <w:top w:val="none" w:sz="0" w:space="0" w:color="auto"/>
                                                    <w:left w:val="none" w:sz="0" w:space="0" w:color="auto"/>
                                                    <w:bottom w:val="none" w:sz="0" w:space="0" w:color="auto"/>
                                                    <w:right w:val="none" w:sz="0" w:space="0" w:color="auto"/>
                                                  </w:divBdr>
                                                  <w:divsChild>
                                                    <w:div w:id="138178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9520926">
      <w:bodyDiv w:val="1"/>
      <w:marLeft w:val="0"/>
      <w:marRight w:val="0"/>
      <w:marTop w:val="0"/>
      <w:marBottom w:val="0"/>
      <w:divBdr>
        <w:top w:val="none" w:sz="0" w:space="0" w:color="auto"/>
        <w:left w:val="none" w:sz="0" w:space="0" w:color="auto"/>
        <w:bottom w:val="none" w:sz="0" w:space="0" w:color="auto"/>
        <w:right w:val="none" w:sz="0" w:space="0" w:color="auto"/>
      </w:divBdr>
      <w:divsChild>
        <w:div w:id="724376637">
          <w:marLeft w:val="0"/>
          <w:marRight w:val="0"/>
          <w:marTop w:val="0"/>
          <w:marBottom w:val="0"/>
          <w:divBdr>
            <w:top w:val="none" w:sz="0" w:space="0" w:color="auto"/>
            <w:left w:val="none" w:sz="0" w:space="0" w:color="auto"/>
            <w:bottom w:val="none" w:sz="0" w:space="0" w:color="auto"/>
            <w:right w:val="none" w:sz="0" w:space="0" w:color="auto"/>
          </w:divBdr>
          <w:divsChild>
            <w:div w:id="1697852297">
              <w:marLeft w:val="0"/>
              <w:marRight w:val="0"/>
              <w:marTop w:val="0"/>
              <w:marBottom w:val="0"/>
              <w:divBdr>
                <w:top w:val="none" w:sz="0" w:space="0" w:color="auto"/>
                <w:left w:val="none" w:sz="0" w:space="0" w:color="auto"/>
                <w:bottom w:val="none" w:sz="0" w:space="0" w:color="auto"/>
                <w:right w:val="none" w:sz="0" w:space="0" w:color="auto"/>
              </w:divBdr>
              <w:divsChild>
                <w:div w:id="1655792946">
                  <w:marLeft w:val="0"/>
                  <w:marRight w:val="0"/>
                  <w:marTop w:val="0"/>
                  <w:marBottom w:val="0"/>
                  <w:divBdr>
                    <w:top w:val="none" w:sz="0" w:space="0" w:color="auto"/>
                    <w:left w:val="none" w:sz="0" w:space="0" w:color="auto"/>
                    <w:bottom w:val="none" w:sz="0" w:space="0" w:color="auto"/>
                    <w:right w:val="none" w:sz="0" w:space="0" w:color="auto"/>
                  </w:divBdr>
                  <w:divsChild>
                    <w:div w:id="1172062175">
                      <w:marLeft w:val="0"/>
                      <w:marRight w:val="0"/>
                      <w:marTop w:val="0"/>
                      <w:marBottom w:val="0"/>
                      <w:divBdr>
                        <w:top w:val="none" w:sz="0" w:space="0" w:color="auto"/>
                        <w:left w:val="none" w:sz="0" w:space="0" w:color="auto"/>
                        <w:bottom w:val="none" w:sz="0" w:space="0" w:color="auto"/>
                        <w:right w:val="none" w:sz="0" w:space="0" w:color="auto"/>
                      </w:divBdr>
                      <w:divsChild>
                        <w:div w:id="256523500">
                          <w:marLeft w:val="0"/>
                          <w:marRight w:val="0"/>
                          <w:marTop w:val="0"/>
                          <w:marBottom w:val="180"/>
                          <w:divBdr>
                            <w:top w:val="none" w:sz="0" w:space="0" w:color="auto"/>
                            <w:left w:val="none" w:sz="0" w:space="0" w:color="auto"/>
                            <w:bottom w:val="none" w:sz="0" w:space="0" w:color="auto"/>
                            <w:right w:val="none" w:sz="0" w:space="0" w:color="auto"/>
                          </w:divBdr>
                          <w:divsChild>
                            <w:div w:id="254632327">
                              <w:marLeft w:val="0"/>
                              <w:marRight w:val="0"/>
                              <w:marTop w:val="0"/>
                              <w:marBottom w:val="0"/>
                              <w:divBdr>
                                <w:top w:val="none" w:sz="0" w:space="0" w:color="auto"/>
                                <w:left w:val="none" w:sz="0" w:space="0" w:color="auto"/>
                                <w:bottom w:val="none" w:sz="0" w:space="0" w:color="auto"/>
                                <w:right w:val="none" w:sz="0" w:space="0" w:color="auto"/>
                              </w:divBdr>
                              <w:divsChild>
                                <w:div w:id="423890482">
                                  <w:marLeft w:val="0"/>
                                  <w:marRight w:val="0"/>
                                  <w:marTop w:val="0"/>
                                  <w:marBottom w:val="0"/>
                                  <w:divBdr>
                                    <w:top w:val="none" w:sz="0" w:space="0" w:color="auto"/>
                                    <w:left w:val="none" w:sz="0" w:space="0" w:color="auto"/>
                                    <w:bottom w:val="none" w:sz="0" w:space="0" w:color="auto"/>
                                    <w:right w:val="none" w:sz="0" w:space="0" w:color="auto"/>
                                  </w:divBdr>
                                  <w:divsChild>
                                    <w:div w:id="1424258697">
                                      <w:marLeft w:val="0"/>
                                      <w:marRight w:val="0"/>
                                      <w:marTop w:val="0"/>
                                      <w:marBottom w:val="90"/>
                                      <w:divBdr>
                                        <w:top w:val="none" w:sz="0" w:space="0" w:color="auto"/>
                                        <w:left w:val="none" w:sz="0" w:space="0" w:color="auto"/>
                                        <w:bottom w:val="none" w:sz="0" w:space="0" w:color="auto"/>
                                        <w:right w:val="none" w:sz="0" w:space="0" w:color="auto"/>
                                      </w:divBdr>
                                      <w:divsChild>
                                        <w:div w:id="12650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2812977">
      <w:bodyDiv w:val="1"/>
      <w:marLeft w:val="0"/>
      <w:marRight w:val="0"/>
      <w:marTop w:val="0"/>
      <w:marBottom w:val="0"/>
      <w:divBdr>
        <w:top w:val="none" w:sz="0" w:space="0" w:color="auto"/>
        <w:left w:val="none" w:sz="0" w:space="0" w:color="auto"/>
        <w:bottom w:val="none" w:sz="0" w:space="0" w:color="auto"/>
        <w:right w:val="none" w:sz="0" w:space="0" w:color="auto"/>
      </w:divBdr>
      <w:divsChild>
        <w:div w:id="891387011">
          <w:marLeft w:val="0"/>
          <w:marRight w:val="0"/>
          <w:marTop w:val="0"/>
          <w:marBottom w:val="0"/>
          <w:divBdr>
            <w:top w:val="none" w:sz="0" w:space="0" w:color="auto"/>
            <w:left w:val="none" w:sz="0" w:space="0" w:color="auto"/>
            <w:bottom w:val="none" w:sz="0" w:space="0" w:color="auto"/>
            <w:right w:val="none" w:sz="0" w:space="0" w:color="auto"/>
          </w:divBdr>
          <w:divsChild>
            <w:div w:id="987634037">
              <w:marLeft w:val="0"/>
              <w:marRight w:val="0"/>
              <w:marTop w:val="0"/>
              <w:marBottom w:val="0"/>
              <w:divBdr>
                <w:top w:val="none" w:sz="0" w:space="0" w:color="auto"/>
                <w:left w:val="none" w:sz="0" w:space="0" w:color="auto"/>
                <w:bottom w:val="none" w:sz="0" w:space="0" w:color="auto"/>
                <w:right w:val="none" w:sz="0" w:space="0" w:color="auto"/>
              </w:divBdr>
              <w:divsChild>
                <w:div w:id="1695307373">
                  <w:marLeft w:val="0"/>
                  <w:marRight w:val="0"/>
                  <w:marTop w:val="0"/>
                  <w:marBottom w:val="0"/>
                  <w:divBdr>
                    <w:top w:val="none" w:sz="0" w:space="0" w:color="auto"/>
                    <w:left w:val="none" w:sz="0" w:space="0" w:color="auto"/>
                    <w:bottom w:val="none" w:sz="0" w:space="0" w:color="auto"/>
                    <w:right w:val="none" w:sz="0" w:space="0" w:color="auto"/>
                  </w:divBdr>
                  <w:divsChild>
                    <w:div w:id="1064721210">
                      <w:marLeft w:val="0"/>
                      <w:marRight w:val="0"/>
                      <w:marTop w:val="0"/>
                      <w:marBottom w:val="0"/>
                      <w:divBdr>
                        <w:top w:val="none" w:sz="0" w:space="0" w:color="auto"/>
                        <w:left w:val="none" w:sz="0" w:space="0" w:color="auto"/>
                        <w:bottom w:val="none" w:sz="0" w:space="0" w:color="auto"/>
                        <w:right w:val="none" w:sz="0" w:space="0" w:color="auto"/>
                      </w:divBdr>
                      <w:divsChild>
                        <w:div w:id="2003314782">
                          <w:marLeft w:val="0"/>
                          <w:marRight w:val="0"/>
                          <w:marTop w:val="0"/>
                          <w:marBottom w:val="0"/>
                          <w:divBdr>
                            <w:top w:val="none" w:sz="0" w:space="0" w:color="auto"/>
                            <w:left w:val="none" w:sz="0" w:space="0" w:color="auto"/>
                            <w:bottom w:val="none" w:sz="0" w:space="0" w:color="auto"/>
                            <w:right w:val="none" w:sz="0" w:space="0" w:color="auto"/>
                          </w:divBdr>
                          <w:divsChild>
                            <w:div w:id="326175332">
                              <w:marLeft w:val="0"/>
                              <w:marRight w:val="0"/>
                              <w:marTop w:val="0"/>
                              <w:marBottom w:val="0"/>
                              <w:divBdr>
                                <w:top w:val="none" w:sz="0" w:space="0" w:color="auto"/>
                                <w:left w:val="none" w:sz="0" w:space="0" w:color="auto"/>
                                <w:bottom w:val="none" w:sz="0" w:space="0" w:color="auto"/>
                                <w:right w:val="none" w:sz="0" w:space="0" w:color="auto"/>
                              </w:divBdr>
                            </w:div>
                            <w:div w:id="482432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0148573">
      <w:bodyDiv w:val="1"/>
      <w:marLeft w:val="0"/>
      <w:marRight w:val="0"/>
      <w:marTop w:val="0"/>
      <w:marBottom w:val="0"/>
      <w:divBdr>
        <w:top w:val="none" w:sz="0" w:space="0" w:color="auto"/>
        <w:left w:val="none" w:sz="0" w:space="0" w:color="auto"/>
        <w:bottom w:val="none" w:sz="0" w:space="0" w:color="auto"/>
        <w:right w:val="none" w:sz="0" w:space="0" w:color="auto"/>
      </w:divBdr>
      <w:divsChild>
        <w:div w:id="657804229">
          <w:marLeft w:val="0"/>
          <w:marRight w:val="0"/>
          <w:marTop w:val="0"/>
          <w:marBottom w:val="0"/>
          <w:divBdr>
            <w:top w:val="none" w:sz="0" w:space="0" w:color="auto"/>
            <w:left w:val="none" w:sz="0" w:space="0" w:color="auto"/>
            <w:bottom w:val="none" w:sz="0" w:space="0" w:color="auto"/>
            <w:right w:val="none" w:sz="0" w:space="0" w:color="auto"/>
          </w:divBdr>
          <w:divsChild>
            <w:div w:id="1656033666">
              <w:marLeft w:val="0"/>
              <w:marRight w:val="0"/>
              <w:marTop w:val="0"/>
              <w:marBottom w:val="0"/>
              <w:divBdr>
                <w:top w:val="none" w:sz="0" w:space="0" w:color="auto"/>
                <w:left w:val="none" w:sz="0" w:space="0" w:color="auto"/>
                <w:bottom w:val="none" w:sz="0" w:space="0" w:color="auto"/>
                <w:right w:val="none" w:sz="0" w:space="0" w:color="auto"/>
              </w:divBdr>
              <w:divsChild>
                <w:div w:id="1450860777">
                  <w:marLeft w:val="0"/>
                  <w:marRight w:val="0"/>
                  <w:marTop w:val="0"/>
                  <w:marBottom w:val="0"/>
                  <w:divBdr>
                    <w:top w:val="none" w:sz="0" w:space="0" w:color="auto"/>
                    <w:left w:val="none" w:sz="0" w:space="0" w:color="auto"/>
                    <w:bottom w:val="none" w:sz="0" w:space="0" w:color="auto"/>
                    <w:right w:val="none" w:sz="0" w:space="0" w:color="auto"/>
                  </w:divBdr>
                  <w:divsChild>
                    <w:div w:id="1321881691">
                      <w:marLeft w:val="0"/>
                      <w:marRight w:val="0"/>
                      <w:marTop w:val="0"/>
                      <w:marBottom w:val="0"/>
                      <w:divBdr>
                        <w:top w:val="none" w:sz="0" w:space="0" w:color="auto"/>
                        <w:left w:val="none" w:sz="0" w:space="0" w:color="auto"/>
                        <w:bottom w:val="none" w:sz="0" w:space="0" w:color="auto"/>
                        <w:right w:val="none" w:sz="0" w:space="0" w:color="auto"/>
                      </w:divBdr>
                      <w:divsChild>
                        <w:div w:id="592664320">
                          <w:marLeft w:val="0"/>
                          <w:marRight w:val="0"/>
                          <w:marTop w:val="0"/>
                          <w:marBottom w:val="0"/>
                          <w:divBdr>
                            <w:top w:val="none" w:sz="0" w:space="0" w:color="auto"/>
                            <w:left w:val="none" w:sz="0" w:space="0" w:color="auto"/>
                            <w:bottom w:val="none" w:sz="0" w:space="0" w:color="auto"/>
                            <w:right w:val="none" w:sz="0" w:space="0" w:color="auto"/>
                          </w:divBdr>
                          <w:divsChild>
                            <w:div w:id="629363515">
                              <w:marLeft w:val="0"/>
                              <w:marRight w:val="0"/>
                              <w:marTop w:val="0"/>
                              <w:marBottom w:val="0"/>
                              <w:divBdr>
                                <w:top w:val="none" w:sz="0" w:space="0" w:color="auto"/>
                                <w:left w:val="none" w:sz="0" w:space="0" w:color="auto"/>
                                <w:bottom w:val="none" w:sz="0" w:space="0" w:color="auto"/>
                                <w:right w:val="none" w:sz="0" w:space="0" w:color="auto"/>
                              </w:divBdr>
                              <w:divsChild>
                                <w:div w:id="581839696">
                                  <w:marLeft w:val="494"/>
                                  <w:marRight w:val="494"/>
                                  <w:marTop w:val="0"/>
                                  <w:marBottom w:val="0"/>
                                  <w:divBdr>
                                    <w:top w:val="none" w:sz="0" w:space="0" w:color="auto"/>
                                    <w:left w:val="none" w:sz="0" w:space="0" w:color="auto"/>
                                    <w:bottom w:val="none" w:sz="0" w:space="0" w:color="auto"/>
                                    <w:right w:val="none" w:sz="0" w:space="0" w:color="auto"/>
                                  </w:divBdr>
                                  <w:divsChild>
                                    <w:div w:id="1782644800">
                                      <w:marLeft w:val="0"/>
                                      <w:marRight w:val="0"/>
                                      <w:marTop w:val="0"/>
                                      <w:marBottom w:val="0"/>
                                      <w:divBdr>
                                        <w:top w:val="none" w:sz="0" w:space="0" w:color="auto"/>
                                        <w:left w:val="none" w:sz="0" w:space="0" w:color="auto"/>
                                        <w:bottom w:val="none" w:sz="0" w:space="0" w:color="auto"/>
                                        <w:right w:val="none" w:sz="0" w:space="0" w:color="auto"/>
                                      </w:divBdr>
                                      <w:divsChild>
                                        <w:div w:id="630209516">
                                          <w:marLeft w:val="0"/>
                                          <w:marRight w:val="0"/>
                                          <w:marTop w:val="0"/>
                                          <w:marBottom w:val="411"/>
                                          <w:divBdr>
                                            <w:top w:val="none" w:sz="0" w:space="0" w:color="auto"/>
                                            <w:left w:val="none" w:sz="0" w:space="0" w:color="auto"/>
                                            <w:bottom w:val="none" w:sz="0" w:space="0" w:color="auto"/>
                                            <w:right w:val="none" w:sz="0" w:space="0" w:color="auto"/>
                                          </w:divBdr>
                                          <w:divsChild>
                                            <w:div w:id="234439646">
                                              <w:marLeft w:val="0"/>
                                              <w:marRight w:val="0"/>
                                              <w:marTop w:val="0"/>
                                              <w:marBottom w:val="0"/>
                                              <w:divBdr>
                                                <w:top w:val="none" w:sz="0" w:space="0" w:color="auto"/>
                                                <w:left w:val="none" w:sz="0" w:space="0" w:color="auto"/>
                                                <w:bottom w:val="none" w:sz="0" w:space="0" w:color="auto"/>
                                                <w:right w:val="none" w:sz="0" w:space="0" w:color="auto"/>
                                              </w:divBdr>
                                              <w:divsChild>
                                                <w:div w:id="1934048908">
                                                  <w:marLeft w:val="0"/>
                                                  <w:marRight w:val="0"/>
                                                  <w:marTop w:val="0"/>
                                                  <w:marBottom w:val="0"/>
                                                  <w:divBdr>
                                                    <w:top w:val="none" w:sz="0" w:space="0" w:color="auto"/>
                                                    <w:left w:val="none" w:sz="0" w:space="0" w:color="auto"/>
                                                    <w:bottom w:val="none" w:sz="0" w:space="0" w:color="auto"/>
                                                    <w:right w:val="none" w:sz="0" w:space="0" w:color="auto"/>
                                                  </w:divBdr>
                                                  <w:divsChild>
                                                    <w:div w:id="2137333842">
                                                      <w:marLeft w:val="0"/>
                                                      <w:marRight w:val="0"/>
                                                      <w:marTop w:val="0"/>
                                                      <w:marBottom w:val="0"/>
                                                      <w:divBdr>
                                                        <w:top w:val="none" w:sz="0" w:space="0" w:color="auto"/>
                                                        <w:left w:val="none" w:sz="0" w:space="0" w:color="auto"/>
                                                        <w:bottom w:val="none" w:sz="0" w:space="0" w:color="auto"/>
                                                        <w:right w:val="none" w:sz="0" w:space="0" w:color="auto"/>
                                                      </w:divBdr>
                                                      <w:divsChild>
                                                        <w:div w:id="393940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39629851">
      <w:bodyDiv w:val="1"/>
      <w:marLeft w:val="0"/>
      <w:marRight w:val="0"/>
      <w:marTop w:val="0"/>
      <w:marBottom w:val="0"/>
      <w:divBdr>
        <w:top w:val="none" w:sz="0" w:space="0" w:color="auto"/>
        <w:left w:val="none" w:sz="0" w:space="0" w:color="auto"/>
        <w:bottom w:val="none" w:sz="0" w:space="0" w:color="auto"/>
        <w:right w:val="none" w:sz="0" w:space="0" w:color="auto"/>
      </w:divBdr>
    </w:div>
    <w:div w:id="1946964719">
      <w:bodyDiv w:val="1"/>
      <w:marLeft w:val="0"/>
      <w:marRight w:val="0"/>
      <w:marTop w:val="0"/>
      <w:marBottom w:val="0"/>
      <w:divBdr>
        <w:top w:val="none" w:sz="0" w:space="0" w:color="auto"/>
        <w:left w:val="none" w:sz="0" w:space="0" w:color="auto"/>
        <w:bottom w:val="none" w:sz="0" w:space="0" w:color="auto"/>
        <w:right w:val="none" w:sz="0" w:space="0" w:color="auto"/>
      </w:divBdr>
      <w:divsChild>
        <w:div w:id="405342712">
          <w:marLeft w:val="0"/>
          <w:marRight w:val="0"/>
          <w:marTop w:val="0"/>
          <w:marBottom w:val="0"/>
          <w:divBdr>
            <w:top w:val="none" w:sz="0" w:space="0" w:color="auto"/>
            <w:left w:val="none" w:sz="0" w:space="0" w:color="auto"/>
            <w:bottom w:val="none" w:sz="0" w:space="0" w:color="auto"/>
            <w:right w:val="none" w:sz="0" w:space="0" w:color="auto"/>
          </w:divBdr>
          <w:divsChild>
            <w:div w:id="1529836976">
              <w:marLeft w:val="0"/>
              <w:marRight w:val="0"/>
              <w:marTop w:val="0"/>
              <w:marBottom w:val="0"/>
              <w:divBdr>
                <w:top w:val="none" w:sz="0" w:space="0" w:color="auto"/>
                <w:left w:val="none" w:sz="0" w:space="0" w:color="auto"/>
                <w:bottom w:val="none" w:sz="0" w:space="0" w:color="auto"/>
                <w:right w:val="none" w:sz="0" w:space="0" w:color="auto"/>
              </w:divBdr>
              <w:divsChild>
                <w:div w:id="1117144014">
                  <w:marLeft w:val="0"/>
                  <w:marRight w:val="0"/>
                  <w:marTop w:val="0"/>
                  <w:marBottom w:val="0"/>
                  <w:divBdr>
                    <w:top w:val="none" w:sz="0" w:space="0" w:color="auto"/>
                    <w:left w:val="none" w:sz="0" w:space="0" w:color="auto"/>
                    <w:bottom w:val="none" w:sz="0" w:space="0" w:color="auto"/>
                    <w:right w:val="none" w:sz="0" w:space="0" w:color="auto"/>
                  </w:divBdr>
                  <w:divsChild>
                    <w:div w:id="1797212984">
                      <w:marLeft w:val="0"/>
                      <w:marRight w:val="0"/>
                      <w:marTop w:val="0"/>
                      <w:marBottom w:val="0"/>
                      <w:divBdr>
                        <w:top w:val="none" w:sz="0" w:space="0" w:color="auto"/>
                        <w:left w:val="none" w:sz="0" w:space="0" w:color="auto"/>
                        <w:bottom w:val="none" w:sz="0" w:space="0" w:color="auto"/>
                        <w:right w:val="none" w:sz="0" w:space="0" w:color="auto"/>
                      </w:divBdr>
                      <w:divsChild>
                        <w:div w:id="1299334105">
                          <w:marLeft w:val="0"/>
                          <w:marRight w:val="0"/>
                          <w:marTop w:val="0"/>
                          <w:marBottom w:val="0"/>
                          <w:divBdr>
                            <w:top w:val="none" w:sz="0" w:space="0" w:color="auto"/>
                            <w:left w:val="none" w:sz="0" w:space="0" w:color="auto"/>
                            <w:bottom w:val="none" w:sz="0" w:space="0" w:color="auto"/>
                            <w:right w:val="none" w:sz="0" w:space="0" w:color="auto"/>
                          </w:divBdr>
                          <w:divsChild>
                            <w:div w:id="2142188703">
                              <w:marLeft w:val="0"/>
                              <w:marRight w:val="0"/>
                              <w:marTop w:val="0"/>
                              <w:marBottom w:val="0"/>
                              <w:divBdr>
                                <w:top w:val="none" w:sz="0" w:space="0" w:color="auto"/>
                                <w:left w:val="none" w:sz="0" w:space="0" w:color="auto"/>
                                <w:bottom w:val="none" w:sz="0" w:space="0" w:color="auto"/>
                                <w:right w:val="none" w:sz="0" w:space="0" w:color="auto"/>
                              </w:divBdr>
                              <w:divsChild>
                                <w:div w:id="1523591097">
                                  <w:marLeft w:val="360"/>
                                  <w:marRight w:val="360"/>
                                  <w:marTop w:val="0"/>
                                  <w:marBottom w:val="0"/>
                                  <w:divBdr>
                                    <w:top w:val="none" w:sz="0" w:space="0" w:color="auto"/>
                                    <w:left w:val="none" w:sz="0" w:space="0" w:color="auto"/>
                                    <w:bottom w:val="none" w:sz="0" w:space="0" w:color="auto"/>
                                    <w:right w:val="none" w:sz="0" w:space="0" w:color="auto"/>
                                  </w:divBdr>
                                  <w:divsChild>
                                    <w:div w:id="13925977">
                                      <w:marLeft w:val="0"/>
                                      <w:marRight w:val="0"/>
                                      <w:marTop w:val="0"/>
                                      <w:marBottom w:val="0"/>
                                      <w:divBdr>
                                        <w:top w:val="none" w:sz="0" w:space="0" w:color="auto"/>
                                        <w:left w:val="none" w:sz="0" w:space="0" w:color="auto"/>
                                        <w:bottom w:val="none" w:sz="0" w:space="0" w:color="auto"/>
                                        <w:right w:val="none" w:sz="0" w:space="0" w:color="auto"/>
                                      </w:divBdr>
                                      <w:divsChild>
                                        <w:div w:id="1938753793">
                                          <w:marLeft w:val="0"/>
                                          <w:marRight w:val="0"/>
                                          <w:marTop w:val="0"/>
                                          <w:marBottom w:val="300"/>
                                          <w:divBdr>
                                            <w:top w:val="none" w:sz="0" w:space="0" w:color="auto"/>
                                            <w:left w:val="none" w:sz="0" w:space="0" w:color="auto"/>
                                            <w:bottom w:val="none" w:sz="0" w:space="0" w:color="auto"/>
                                            <w:right w:val="none" w:sz="0" w:space="0" w:color="auto"/>
                                          </w:divBdr>
                                          <w:divsChild>
                                            <w:div w:id="1889947103">
                                              <w:marLeft w:val="0"/>
                                              <w:marRight w:val="0"/>
                                              <w:marTop w:val="0"/>
                                              <w:marBottom w:val="0"/>
                                              <w:divBdr>
                                                <w:top w:val="none" w:sz="0" w:space="0" w:color="auto"/>
                                                <w:left w:val="none" w:sz="0" w:space="0" w:color="auto"/>
                                                <w:bottom w:val="none" w:sz="0" w:space="0" w:color="auto"/>
                                                <w:right w:val="none" w:sz="0" w:space="0" w:color="auto"/>
                                              </w:divBdr>
                                              <w:divsChild>
                                                <w:div w:id="67588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77224833">
      <w:bodyDiv w:val="1"/>
      <w:marLeft w:val="0"/>
      <w:marRight w:val="0"/>
      <w:marTop w:val="0"/>
      <w:marBottom w:val="0"/>
      <w:divBdr>
        <w:top w:val="none" w:sz="0" w:space="0" w:color="auto"/>
        <w:left w:val="none" w:sz="0" w:space="0" w:color="auto"/>
        <w:bottom w:val="none" w:sz="0" w:space="0" w:color="auto"/>
        <w:right w:val="none" w:sz="0" w:space="0" w:color="auto"/>
      </w:divBdr>
      <w:divsChild>
        <w:div w:id="1324551559">
          <w:marLeft w:val="0"/>
          <w:marRight w:val="0"/>
          <w:marTop w:val="0"/>
          <w:marBottom w:val="0"/>
          <w:divBdr>
            <w:top w:val="none" w:sz="0" w:space="0" w:color="auto"/>
            <w:left w:val="none" w:sz="0" w:space="0" w:color="auto"/>
            <w:bottom w:val="none" w:sz="0" w:space="0" w:color="auto"/>
            <w:right w:val="none" w:sz="0" w:space="0" w:color="auto"/>
          </w:divBdr>
          <w:divsChild>
            <w:div w:id="899176553">
              <w:marLeft w:val="0"/>
              <w:marRight w:val="0"/>
              <w:marTop w:val="0"/>
              <w:marBottom w:val="0"/>
              <w:divBdr>
                <w:top w:val="none" w:sz="0" w:space="0" w:color="auto"/>
                <w:left w:val="none" w:sz="0" w:space="0" w:color="auto"/>
                <w:bottom w:val="none" w:sz="0" w:space="0" w:color="auto"/>
                <w:right w:val="none" w:sz="0" w:space="0" w:color="auto"/>
              </w:divBdr>
              <w:divsChild>
                <w:div w:id="1957171239">
                  <w:marLeft w:val="0"/>
                  <w:marRight w:val="0"/>
                  <w:marTop w:val="0"/>
                  <w:marBottom w:val="0"/>
                  <w:divBdr>
                    <w:top w:val="none" w:sz="0" w:space="0" w:color="auto"/>
                    <w:left w:val="none" w:sz="0" w:space="0" w:color="auto"/>
                    <w:bottom w:val="none" w:sz="0" w:space="0" w:color="auto"/>
                    <w:right w:val="none" w:sz="0" w:space="0" w:color="auto"/>
                  </w:divBdr>
                  <w:divsChild>
                    <w:div w:id="956526109">
                      <w:marLeft w:val="0"/>
                      <w:marRight w:val="0"/>
                      <w:marTop w:val="0"/>
                      <w:marBottom w:val="0"/>
                      <w:divBdr>
                        <w:top w:val="none" w:sz="0" w:space="0" w:color="auto"/>
                        <w:left w:val="none" w:sz="0" w:space="0" w:color="auto"/>
                        <w:bottom w:val="none" w:sz="0" w:space="0" w:color="auto"/>
                        <w:right w:val="none" w:sz="0" w:space="0" w:color="auto"/>
                      </w:divBdr>
                      <w:divsChild>
                        <w:div w:id="1937012442">
                          <w:marLeft w:val="0"/>
                          <w:marRight w:val="0"/>
                          <w:marTop w:val="0"/>
                          <w:marBottom w:val="0"/>
                          <w:divBdr>
                            <w:top w:val="none" w:sz="0" w:space="0" w:color="auto"/>
                            <w:left w:val="none" w:sz="0" w:space="0" w:color="auto"/>
                            <w:bottom w:val="none" w:sz="0" w:space="0" w:color="auto"/>
                            <w:right w:val="none" w:sz="0" w:space="0" w:color="auto"/>
                          </w:divBdr>
                          <w:divsChild>
                            <w:div w:id="1194151597">
                              <w:marLeft w:val="0"/>
                              <w:marRight w:val="0"/>
                              <w:marTop w:val="0"/>
                              <w:marBottom w:val="0"/>
                              <w:divBdr>
                                <w:top w:val="none" w:sz="0" w:space="0" w:color="auto"/>
                                <w:left w:val="none" w:sz="0" w:space="0" w:color="auto"/>
                                <w:bottom w:val="none" w:sz="0" w:space="0" w:color="auto"/>
                                <w:right w:val="none" w:sz="0" w:space="0" w:color="auto"/>
                              </w:divBdr>
                              <w:divsChild>
                                <w:div w:id="1947422877">
                                  <w:marLeft w:val="360"/>
                                  <w:marRight w:val="360"/>
                                  <w:marTop w:val="0"/>
                                  <w:marBottom w:val="0"/>
                                  <w:divBdr>
                                    <w:top w:val="none" w:sz="0" w:space="0" w:color="auto"/>
                                    <w:left w:val="none" w:sz="0" w:space="0" w:color="auto"/>
                                    <w:bottom w:val="none" w:sz="0" w:space="0" w:color="auto"/>
                                    <w:right w:val="none" w:sz="0" w:space="0" w:color="auto"/>
                                  </w:divBdr>
                                  <w:divsChild>
                                    <w:div w:id="770782308">
                                      <w:marLeft w:val="0"/>
                                      <w:marRight w:val="0"/>
                                      <w:marTop w:val="0"/>
                                      <w:marBottom w:val="0"/>
                                      <w:divBdr>
                                        <w:top w:val="none" w:sz="0" w:space="0" w:color="auto"/>
                                        <w:left w:val="none" w:sz="0" w:space="0" w:color="auto"/>
                                        <w:bottom w:val="none" w:sz="0" w:space="0" w:color="auto"/>
                                        <w:right w:val="none" w:sz="0" w:space="0" w:color="auto"/>
                                      </w:divBdr>
                                      <w:divsChild>
                                        <w:div w:id="584647771">
                                          <w:marLeft w:val="0"/>
                                          <w:marRight w:val="0"/>
                                          <w:marTop w:val="0"/>
                                          <w:marBottom w:val="300"/>
                                          <w:divBdr>
                                            <w:top w:val="none" w:sz="0" w:space="0" w:color="auto"/>
                                            <w:left w:val="none" w:sz="0" w:space="0" w:color="auto"/>
                                            <w:bottom w:val="none" w:sz="0" w:space="0" w:color="auto"/>
                                            <w:right w:val="none" w:sz="0" w:space="0" w:color="auto"/>
                                          </w:divBdr>
                                          <w:divsChild>
                                            <w:div w:id="198209298">
                                              <w:marLeft w:val="0"/>
                                              <w:marRight w:val="0"/>
                                              <w:marTop w:val="0"/>
                                              <w:marBottom w:val="0"/>
                                              <w:divBdr>
                                                <w:top w:val="none" w:sz="0" w:space="0" w:color="auto"/>
                                                <w:left w:val="none" w:sz="0" w:space="0" w:color="auto"/>
                                                <w:bottom w:val="none" w:sz="0" w:space="0" w:color="auto"/>
                                                <w:right w:val="none" w:sz="0" w:space="0" w:color="auto"/>
                                              </w:divBdr>
                                              <w:divsChild>
                                                <w:div w:id="1372267362">
                                                  <w:marLeft w:val="0"/>
                                                  <w:marRight w:val="0"/>
                                                  <w:marTop w:val="0"/>
                                                  <w:marBottom w:val="0"/>
                                                  <w:divBdr>
                                                    <w:top w:val="none" w:sz="0" w:space="0" w:color="auto"/>
                                                    <w:left w:val="none" w:sz="0" w:space="0" w:color="auto"/>
                                                    <w:bottom w:val="none" w:sz="0" w:space="0" w:color="auto"/>
                                                    <w:right w:val="none" w:sz="0" w:space="0" w:color="auto"/>
                                                  </w:divBdr>
                                                  <w:divsChild>
                                                    <w:div w:id="78412167">
                                                      <w:marLeft w:val="0"/>
                                                      <w:marRight w:val="0"/>
                                                      <w:marTop w:val="0"/>
                                                      <w:marBottom w:val="0"/>
                                                      <w:divBdr>
                                                        <w:top w:val="none" w:sz="0" w:space="0" w:color="auto"/>
                                                        <w:left w:val="none" w:sz="0" w:space="0" w:color="auto"/>
                                                        <w:bottom w:val="none" w:sz="0" w:space="0" w:color="auto"/>
                                                        <w:right w:val="none" w:sz="0" w:space="0" w:color="auto"/>
                                                      </w:divBdr>
                                                      <w:divsChild>
                                                        <w:div w:id="375814306">
                                                          <w:marLeft w:val="0"/>
                                                          <w:marRight w:val="0"/>
                                                          <w:marTop w:val="0"/>
                                                          <w:marBottom w:val="0"/>
                                                          <w:divBdr>
                                                            <w:top w:val="none" w:sz="0" w:space="0" w:color="auto"/>
                                                            <w:left w:val="none" w:sz="0" w:space="0" w:color="auto"/>
                                                            <w:bottom w:val="none" w:sz="0" w:space="0" w:color="auto"/>
                                                            <w:right w:val="none" w:sz="0" w:space="0" w:color="auto"/>
                                                          </w:divBdr>
                                                          <w:divsChild>
                                                            <w:div w:id="168613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87201462">
      <w:bodyDiv w:val="1"/>
      <w:marLeft w:val="0"/>
      <w:marRight w:val="0"/>
      <w:marTop w:val="0"/>
      <w:marBottom w:val="0"/>
      <w:divBdr>
        <w:top w:val="none" w:sz="0" w:space="0" w:color="auto"/>
        <w:left w:val="none" w:sz="0" w:space="0" w:color="auto"/>
        <w:bottom w:val="none" w:sz="0" w:space="0" w:color="auto"/>
        <w:right w:val="none" w:sz="0" w:space="0" w:color="auto"/>
      </w:divBdr>
    </w:div>
    <w:div w:id="1997175146">
      <w:bodyDiv w:val="1"/>
      <w:marLeft w:val="0"/>
      <w:marRight w:val="0"/>
      <w:marTop w:val="0"/>
      <w:marBottom w:val="0"/>
      <w:divBdr>
        <w:top w:val="none" w:sz="0" w:space="0" w:color="auto"/>
        <w:left w:val="none" w:sz="0" w:space="0" w:color="auto"/>
        <w:bottom w:val="none" w:sz="0" w:space="0" w:color="auto"/>
        <w:right w:val="none" w:sz="0" w:space="0" w:color="auto"/>
      </w:divBdr>
      <w:divsChild>
        <w:div w:id="1777170622">
          <w:marLeft w:val="0"/>
          <w:marRight w:val="0"/>
          <w:marTop w:val="0"/>
          <w:marBottom w:val="0"/>
          <w:divBdr>
            <w:top w:val="none" w:sz="0" w:space="0" w:color="auto"/>
            <w:left w:val="none" w:sz="0" w:space="0" w:color="auto"/>
            <w:bottom w:val="none" w:sz="0" w:space="0" w:color="auto"/>
            <w:right w:val="none" w:sz="0" w:space="0" w:color="auto"/>
          </w:divBdr>
          <w:divsChild>
            <w:div w:id="343747603">
              <w:marLeft w:val="0"/>
              <w:marRight w:val="0"/>
              <w:marTop w:val="0"/>
              <w:marBottom w:val="0"/>
              <w:divBdr>
                <w:top w:val="none" w:sz="0" w:space="0" w:color="auto"/>
                <w:left w:val="none" w:sz="0" w:space="0" w:color="auto"/>
                <w:bottom w:val="none" w:sz="0" w:space="0" w:color="auto"/>
                <w:right w:val="none" w:sz="0" w:space="0" w:color="auto"/>
              </w:divBdr>
              <w:divsChild>
                <w:div w:id="1623338468">
                  <w:marLeft w:val="0"/>
                  <w:marRight w:val="0"/>
                  <w:marTop w:val="0"/>
                  <w:marBottom w:val="0"/>
                  <w:divBdr>
                    <w:top w:val="none" w:sz="0" w:space="0" w:color="auto"/>
                    <w:left w:val="none" w:sz="0" w:space="0" w:color="auto"/>
                    <w:bottom w:val="none" w:sz="0" w:space="0" w:color="auto"/>
                    <w:right w:val="none" w:sz="0" w:space="0" w:color="auto"/>
                  </w:divBdr>
                  <w:divsChild>
                    <w:div w:id="140695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557193">
          <w:marLeft w:val="0"/>
          <w:marRight w:val="0"/>
          <w:marTop w:val="0"/>
          <w:marBottom w:val="0"/>
          <w:divBdr>
            <w:top w:val="none" w:sz="0" w:space="0" w:color="auto"/>
            <w:left w:val="none" w:sz="0" w:space="0" w:color="auto"/>
            <w:bottom w:val="none" w:sz="0" w:space="0" w:color="auto"/>
            <w:right w:val="none" w:sz="0" w:space="0" w:color="auto"/>
          </w:divBdr>
          <w:divsChild>
            <w:div w:id="449905662">
              <w:marLeft w:val="0"/>
              <w:marRight w:val="0"/>
              <w:marTop w:val="0"/>
              <w:marBottom w:val="0"/>
              <w:divBdr>
                <w:top w:val="none" w:sz="0" w:space="0" w:color="auto"/>
                <w:left w:val="none" w:sz="0" w:space="0" w:color="auto"/>
                <w:bottom w:val="none" w:sz="0" w:space="0" w:color="auto"/>
                <w:right w:val="none" w:sz="0" w:space="0" w:color="auto"/>
              </w:divBdr>
              <w:divsChild>
                <w:div w:id="1760131528">
                  <w:marLeft w:val="0"/>
                  <w:marRight w:val="0"/>
                  <w:marTop w:val="0"/>
                  <w:marBottom w:val="0"/>
                  <w:divBdr>
                    <w:top w:val="none" w:sz="0" w:space="0" w:color="auto"/>
                    <w:left w:val="none" w:sz="0" w:space="0" w:color="auto"/>
                    <w:bottom w:val="none" w:sz="0" w:space="0" w:color="auto"/>
                    <w:right w:val="none" w:sz="0" w:space="0" w:color="auto"/>
                  </w:divBdr>
                  <w:divsChild>
                    <w:div w:id="1222405524">
                      <w:marLeft w:val="0"/>
                      <w:marRight w:val="0"/>
                      <w:marTop w:val="0"/>
                      <w:marBottom w:val="0"/>
                      <w:divBdr>
                        <w:top w:val="none" w:sz="0" w:space="0" w:color="auto"/>
                        <w:left w:val="none" w:sz="0" w:space="0" w:color="auto"/>
                        <w:bottom w:val="none" w:sz="0" w:space="0" w:color="auto"/>
                        <w:right w:val="none" w:sz="0" w:space="0" w:color="auto"/>
                      </w:divBdr>
                      <w:divsChild>
                        <w:div w:id="317153592">
                          <w:marLeft w:val="0"/>
                          <w:marRight w:val="0"/>
                          <w:marTop w:val="0"/>
                          <w:marBottom w:val="0"/>
                          <w:divBdr>
                            <w:top w:val="none" w:sz="0" w:space="0" w:color="auto"/>
                            <w:left w:val="none" w:sz="0" w:space="0" w:color="auto"/>
                            <w:bottom w:val="none" w:sz="0" w:space="0" w:color="auto"/>
                            <w:right w:val="none" w:sz="0" w:space="0" w:color="auto"/>
                          </w:divBdr>
                          <w:divsChild>
                            <w:div w:id="840657181">
                              <w:marLeft w:val="0"/>
                              <w:marRight w:val="0"/>
                              <w:marTop w:val="0"/>
                              <w:marBottom w:val="0"/>
                              <w:divBdr>
                                <w:top w:val="none" w:sz="0" w:space="0" w:color="auto"/>
                                <w:left w:val="none" w:sz="0" w:space="0" w:color="auto"/>
                                <w:bottom w:val="none" w:sz="0" w:space="0" w:color="auto"/>
                                <w:right w:val="none" w:sz="0" w:space="0" w:color="auto"/>
                              </w:divBdr>
                              <w:divsChild>
                                <w:div w:id="424958460">
                                  <w:marLeft w:val="360"/>
                                  <w:marRight w:val="360"/>
                                  <w:marTop w:val="0"/>
                                  <w:marBottom w:val="0"/>
                                  <w:divBdr>
                                    <w:top w:val="none" w:sz="0" w:space="0" w:color="auto"/>
                                    <w:left w:val="none" w:sz="0" w:space="0" w:color="auto"/>
                                    <w:bottom w:val="none" w:sz="0" w:space="0" w:color="auto"/>
                                    <w:right w:val="none" w:sz="0" w:space="0" w:color="auto"/>
                                  </w:divBdr>
                                  <w:divsChild>
                                    <w:div w:id="440034438">
                                      <w:marLeft w:val="0"/>
                                      <w:marRight w:val="0"/>
                                      <w:marTop w:val="0"/>
                                      <w:marBottom w:val="0"/>
                                      <w:divBdr>
                                        <w:top w:val="none" w:sz="0" w:space="0" w:color="auto"/>
                                        <w:left w:val="none" w:sz="0" w:space="0" w:color="auto"/>
                                        <w:bottom w:val="none" w:sz="0" w:space="0" w:color="auto"/>
                                        <w:right w:val="none" w:sz="0" w:space="0" w:color="auto"/>
                                      </w:divBdr>
                                      <w:divsChild>
                                        <w:div w:id="792476659">
                                          <w:marLeft w:val="0"/>
                                          <w:marRight w:val="0"/>
                                          <w:marTop w:val="0"/>
                                          <w:marBottom w:val="0"/>
                                          <w:divBdr>
                                            <w:top w:val="none" w:sz="0" w:space="0" w:color="auto"/>
                                            <w:left w:val="none" w:sz="0" w:space="0" w:color="auto"/>
                                            <w:bottom w:val="none" w:sz="0" w:space="0" w:color="auto"/>
                                            <w:right w:val="none" w:sz="0" w:space="0" w:color="auto"/>
                                          </w:divBdr>
                                        </w:div>
                                        <w:div w:id="1553468701">
                                          <w:marLeft w:val="0"/>
                                          <w:marRight w:val="0"/>
                                          <w:marTop w:val="0"/>
                                          <w:marBottom w:val="0"/>
                                          <w:divBdr>
                                            <w:top w:val="none" w:sz="0" w:space="0" w:color="auto"/>
                                            <w:left w:val="none" w:sz="0" w:space="0" w:color="auto"/>
                                            <w:bottom w:val="none" w:sz="0" w:space="0" w:color="auto"/>
                                            <w:right w:val="none" w:sz="0" w:space="0" w:color="auto"/>
                                          </w:divBdr>
                                          <w:divsChild>
                                            <w:div w:id="190861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3304394">
      <w:bodyDiv w:val="1"/>
      <w:marLeft w:val="0"/>
      <w:marRight w:val="0"/>
      <w:marTop w:val="0"/>
      <w:marBottom w:val="0"/>
      <w:divBdr>
        <w:top w:val="none" w:sz="0" w:space="0" w:color="auto"/>
        <w:left w:val="none" w:sz="0" w:space="0" w:color="auto"/>
        <w:bottom w:val="none" w:sz="0" w:space="0" w:color="auto"/>
        <w:right w:val="none" w:sz="0" w:space="0" w:color="auto"/>
      </w:divBdr>
      <w:divsChild>
        <w:div w:id="1983078036">
          <w:marLeft w:val="0"/>
          <w:marRight w:val="0"/>
          <w:marTop w:val="0"/>
          <w:marBottom w:val="0"/>
          <w:divBdr>
            <w:top w:val="none" w:sz="0" w:space="0" w:color="auto"/>
            <w:left w:val="none" w:sz="0" w:space="0" w:color="auto"/>
            <w:bottom w:val="none" w:sz="0" w:space="0" w:color="auto"/>
            <w:right w:val="none" w:sz="0" w:space="0" w:color="auto"/>
          </w:divBdr>
          <w:divsChild>
            <w:div w:id="290794208">
              <w:marLeft w:val="0"/>
              <w:marRight w:val="0"/>
              <w:marTop w:val="0"/>
              <w:marBottom w:val="0"/>
              <w:divBdr>
                <w:top w:val="none" w:sz="0" w:space="0" w:color="auto"/>
                <w:left w:val="none" w:sz="0" w:space="0" w:color="auto"/>
                <w:bottom w:val="none" w:sz="0" w:space="0" w:color="auto"/>
                <w:right w:val="none" w:sz="0" w:space="0" w:color="auto"/>
              </w:divBdr>
              <w:divsChild>
                <w:div w:id="990983552">
                  <w:marLeft w:val="0"/>
                  <w:marRight w:val="0"/>
                  <w:marTop w:val="0"/>
                  <w:marBottom w:val="0"/>
                  <w:divBdr>
                    <w:top w:val="none" w:sz="0" w:space="0" w:color="auto"/>
                    <w:left w:val="none" w:sz="0" w:space="0" w:color="auto"/>
                    <w:bottom w:val="none" w:sz="0" w:space="0" w:color="auto"/>
                    <w:right w:val="none" w:sz="0" w:space="0" w:color="auto"/>
                  </w:divBdr>
                  <w:divsChild>
                    <w:div w:id="810295296">
                      <w:marLeft w:val="0"/>
                      <w:marRight w:val="0"/>
                      <w:marTop w:val="0"/>
                      <w:marBottom w:val="0"/>
                      <w:divBdr>
                        <w:top w:val="none" w:sz="0" w:space="0" w:color="auto"/>
                        <w:left w:val="none" w:sz="0" w:space="0" w:color="auto"/>
                        <w:bottom w:val="none" w:sz="0" w:space="0" w:color="auto"/>
                        <w:right w:val="none" w:sz="0" w:space="0" w:color="auto"/>
                      </w:divBdr>
                      <w:divsChild>
                        <w:div w:id="1524321777">
                          <w:marLeft w:val="0"/>
                          <w:marRight w:val="0"/>
                          <w:marTop w:val="0"/>
                          <w:marBottom w:val="0"/>
                          <w:divBdr>
                            <w:top w:val="none" w:sz="0" w:space="0" w:color="auto"/>
                            <w:left w:val="none" w:sz="0" w:space="0" w:color="auto"/>
                            <w:bottom w:val="none" w:sz="0" w:space="0" w:color="auto"/>
                            <w:right w:val="none" w:sz="0" w:space="0" w:color="auto"/>
                          </w:divBdr>
                          <w:divsChild>
                            <w:div w:id="1441756277">
                              <w:marLeft w:val="0"/>
                              <w:marRight w:val="0"/>
                              <w:marTop w:val="0"/>
                              <w:marBottom w:val="0"/>
                              <w:divBdr>
                                <w:top w:val="none" w:sz="0" w:space="0" w:color="auto"/>
                                <w:left w:val="none" w:sz="0" w:space="0" w:color="auto"/>
                                <w:bottom w:val="none" w:sz="0" w:space="0" w:color="auto"/>
                                <w:right w:val="none" w:sz="0" w:space="0" w:color="auto"/>
                              </w:divBdr>
                              <w:divsChild>
                                <w:div w:id="1517580421">
                                  <w:marLeft w:val="360"/>
                                  <w:marRight w:val="360"/>
                                  <w:marTop w:val="0"/>
                                  <w:marBottom w:val="0"/>
                                  <w:divBdr>
                                    <w:top w:val="none" w:sz="0" w:space="0" w:color="auto"/>
                                    <w:left w:val="none" w:sz="0" w:space="0" w:color="auto"/>
                                    <w:bottom w:val="none" w:sz="0" w:space="0" w:color="auto"/>
                                    <w:right w:val="none" w:sz="0" w:space="0" w:color="auto"/>
                                  </w:divBdr>
                                  <w:divsChild>
                                    <w:div w:id="688603580">
                                      <w:marLeft w:val="0"/>
                                      <w:marRight w:val="0"/>
                                      <w:marTop w:val="0"/>
                                      <w:marBottom w:val="0"/>
                                      <w:divBdr>
                                        <w:top w:val="none" w:sz="0" w:space="0" w:color="auto"/>
                                        <w:left w:val="none" w:sz="0" w:space="0" w:color="auto"/>
                                        <w:bottom w:val="none" w:sz="0" w:space="0" w:color="auto"/>
                                        <w:right w:val="none" w:sz="0" w:space="0" w:color="auto"/>
                                      </w:divBdr>
                                      <w:divsChild>
                                        <w:div w:id="404256767">
                                          <w:marLeft w:val="0"/>
                                          <w:marRight w:val="0"/>
                                          <w:marTop w:val="0"/>
                                          <w:marBottom w:val="300"/>
                                          <w:divBdr>
                                            <w:top w:val="none" w:sz="0" w:space="0" w:color="auto"/>
                                            <w:left w:val="none" w:sz="0" w:space="0" w:color="auto"/>
                                            <w:bottom w:val="none" w:sz="0" w:space="0" w:color="auto"/>
                                            <w:right w:val="none" w:sz="0" w:space="0" w:color="auto"/>
                                          </w:divBdr>
                                          <w:divsChild>
                                            <w:div w:id="1334379491">
                                              <w:marLeft w:val="0"/>
                                              <w:marRight w:val="0"/>
                                              <w:marTop w:val="0"/>
                                              <w:marBottom w:val="0"/>
                                              <w:divBdr>
                                                <w:top w:val="none" w:sz="0" w:space="0" w:color="auto"/>
                                                <w:left w:val="none" w:sz="0" w:space="0" w:color="auto"/>
                                                <w:bottom w:val="none" w:sz="0" w:space="0" w:color="auto"/>
                                                <w:right w:val="none" w:sz="0" w:space="0" w:color="auto"/>
                                              </w:divBdr>
                                              <w:divsChild>
                                                <w:div w:id="81031401">
                                                  <w:marLeft w:val="0"/>
                                                  <w:marRight w:val="0"/>
                                                  <w:marTop w:val="0"/>
                                                  <w:marBottom w:val="0"/>
                                                  <w:divBdr>
                                                    <w:top w:val="none" w:sz="0" w:space="0" w:color="auto"/>
                                                    <w:left w:val="none" w:sz="0" w:space="0" w:color="auto"/>
                                                    <w:bottom w:val="none" w:sz="0" w:space="0" w:color="auto"/>
                                                    <w:right w:val="none" w:sz="0" w:space="0" w:color="auto"/>
                                                  </w:divBdr>
                                                  <w:divsChild>
                                                    <w:div w:id="1485583330">
                                                      <w:marLeft w:val="0"/>
                                                      <w:marRight w:val="0"/>
                                                      <w:marTop w:val="0"/>
                                                      <w:marBottom w:val="0"/>
                                                      <w:divBdr>
                                                        <w:top w:val="none" w:sz="0" w:space="0" w:color="auto"/>
                                                        <w:left w:val="none" w:sz="0" w:space="0" w:color="auto"/>
                                                        <w:bottom w:val="none" w:sz="0" w:space="0" w:color="auto"/>
                                                        <w:right w:val="none" w:sz="0" w:space="0" w:color="auto"/>
                                                      </w:divBdr>
                                                      <w:divsChild>
                                                        <w:div w:id="29185496">
                                                          <w:marLeft w:val="0"/>
                                                          <w:marRight w:val="0"/>
                                                          <w:marTop w:val="0"/>
                                                          <w:marBottom w:val="0"/>
                                                          <w:divBdr>
                                                            <w:top w:val="none" w:sz="0" w:space="0" w:color="auto"/>
                                                            <w:left w:val="none" w:sz="0" w:space="0" w:color="auto"/>
                                                            <w:bottom w:val="none" w:sz="0" w:space="0" w:color="auto"/>
                                                            <w:right w:val="none" w:sz="0" w:space="0" w:color="auto"/>
                                                          </w:divBdr>
                                                          <w:divsChild>
                                                            <w:div w:id="36052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41876008">
      <w:bodyDiv w:val="1"/>
      <w:marLeft w:val="0"/>
      <w:marRight w:val="0"/>
      <w:marTop w:val="0"/>
      <w:marBottom w:val="0"/>
      <w:divBdr>
        <w:top w:val="none" w:sz="0" w:space="0" w:color="auto"/>
        <w:left w:val="none" w:sz="0" w:space="0" w:color="auto"/>
        <w:bottom w:val="none" w:sz="0" w:space="0" w:color="auto"/>
        <w:right w:val="none" w:sz="0" w:space="0" w:color="auto"/>
      </w:divBdr>
      <w:divsChild>
        <w:div w:id="1225406486">
          <w:marLeft w:val="0"/>
          <w:marRight w:val="0"/>
          <w:marTop w:val="0"/>
          <w:marBottom w:val="0"/>
          <w:divBdr>
            <w:top w:val="none" w:sz="0" w:space="0" w:color="auto"/>
            <w:left w:val="none" w:sz="0" w:space="0" w:color="auto"/>
            <w:bottom w:val="none" w:sz="0" w:space="0" w:color="auto"/>
            <w:right w:val="none" w:sz="0" w:space="0" w:color="auto"/>
          </w:divBdr>
          <w:divsChild>
            <w:div w:id="1771655479">
              <w:marLeft w:val="0"/>
              <w:marRight w:val="0"/>
              <w:marTop w:val="0"/>
              <w:marBottom w:val="0"/>
              <w:divBdr>
                <w:top w:val="none" w:sz="0" w:space="0" w:color="auto"/>
                <w:left w:val="none" w:sz="0" w:space="0" w:color="auto"/>
                <w:bottom w:val="none" w:sz="0" w:space="0" w:color="auto"/>
                <w:right w:val="none" w:sz="0" w:space="0" w:color="auto"/>
              </w:divBdr>
              <w:divsChild>
                <w:div w:id="1400405183">
                  <w:marLeft w:val="0"/>
                  <w:marRight w:val="0"/>
                  <w:marTop w:val="0"/>
                  <w:marBottom w:val="0"/>
                  <w:divBdr>
                    <w:top w:val="none" w:sz="0" w:space="0" w:color="auto"/>
                    <w:left w:val="none" w:sz="0" w:space="0" w:color="auto"/>
                    <w:bottom w:val="none" w:sz="0" w:space="0" w:color="auto"/>
                    <w:right w:val="none" w:sz="0" w:space="0" w:color="auto"/>
                  </w:divBdr>
                  <w:divsChild>
                    <w:div w:id="47757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823366">
          <w:marLeft w:val="0"/>
          <w:marRight w:val="0"/>
          <w:marTop w:val="0"/>
          <w:marBottom w:val="0"/>
          <w:divBdr>
            <w:top w:val="none" w:sz="0" w:space="0" w:color="auto"/>
            <w:left w:val="none" w:sz="0" w:space="0" w:color="auto"/>
            <w:bottom w:val="none" w:sz="0" w:space="0" w:color="auto"/>
            <w:right w:val="none" w:sz="0" w:space="0" w:color="auto"/>
          </w:divBdr>
          <w:divsChild>
            <w:div w:id="241060867">
              <w:marLeft w:val="0"/>
              <w:marRight w:val="0"/>
              <w:marTop w:val="0"/>
              <w:marBottom w:val="0"/>
              <w:divBdr>
                <w:top w:val="none" w:sz="0" w:space="0" w:color="auto"/>
                <w:left w:val="none" w:sz="0" w:space="0" w:color="auto"/>
                <w:bottom w:val="none" w:sz="0" w:space="0" w:color="auto"/>
                <w:right w:val="none" w:sz="0" w:space="0" w:color="auto"/>
              </w:divBdr>
              <w:divsChild>
                <w:div w:id="784039645">
                  <w:marLeft w:val="0"/>
                  <w:marRight w:val="0"/>
                  <w:marTop w:val="0"/>
                  <w:marBottom w:val="0"/>
                  <w:divBdr>
                    <w:top w:val="none" w:sz="0" w:space="0" w:color="auto"/>
                    <w:left w:val="none" w:sz="0" w:space="0" w:color="auto"/>
                    <w:bottom w:val="none" w:sz="0" w:space="0" w:color="auto"/>
                    <w:right w:val="none" w:sz="0" w:space="0" w:color="auto"/>
                  </w:divBdr>
                  <w:divsChild>
                    <w:div w:id="1465780593">
                      <w:marLeft w:val="0"/>
                      <w:marRight w:val="0"/>
                      <w:marTop w:val="0"/>
                      <w:marBottom w:val="0"/>
                      <w:divBdr>
                        <w:top w:val="none" w:sz="0" w:space="0" w:color="auto"/>
                        <w:left w:val="none" w:sz="0" w:space="0" w:color="auto"/>
                        <w:bottom w:val="none" w:sz="0" w:space="0" w:color="auto"/>
                        <w:right w:val="none" w:sz="0" w:space="0" w:color="auto"/>
                      </w:divBdr>
                      <w:divsChild>
                        <w:div w:id="1234122368">
                          <w:marLeft w:val="0"/>
                          <w:marRight w:val="0"/>
                          <w:marTop w:val="0"/>
                          <w:marBottom w:val="0"/>
                          <w:divBdr>
                            <w:top w:val="none" w:sz="0" w:space="0" w:color="auto"/>
                            <w:left w:val="none" w:sz="0" w:space="0" w:color="auto"/>
                            <w:bottom w:val="none" w:sz="0" w:space="0" w:color="auto"/>
                            <w:right w:val="none" w:sz="0" w:space="0" w:color="auto"/>
                          </w:divBdr>
                          <w:divsChild>
                            <w:div w:id="1862737740">
                              <w:marLeft w:val="0"/>
                              <w:marRight w:val="0"/>
                              <w:marTop w:val="0"/>
                              <w:marBottom w:val="0"/>
                              <w:divBdr>
                                <w:top w:val="none" w:sz="0" w:space="0" w:color="auto"/>
                                <w:left w:val="none" w:sz="0" w:space="0" w:color="auto"/>
                                <w:bottom w:val="none" w:sz="0" w:space="0" w:color="auto"/>
                                <w:right w:val="none" w:sz="0" w:space="0" w:color="auto"/>
                              </w:divBdr>
                              <w:divsChild>
                                <w:div w:id="1433939961">
                                  <w:marLeft w:val="360"/>
                                  <w:marRight w:val="360"/>
                                  <w:marTop w:val="0"/>
                                  <w:marBottom w:val="0"/>
                                  <w:divBdr>
                                    <w:top w:val="none" w:sz="0" w:space="0" w:color="auto"/>
                                    <w:left w:val="none" w:sz="0" w:space="0" w:color="auto"/>
                                    <w:bottom w:val="none" w:sz="0" w:space="0" w:color="auto"/>
                                    <w:right w:val="none" w:sz="0" w:space="0" w:color="auto"/>
                                  </w:divBdr>
                                  <w:divsChild>
                                    <w:div w:id="689338452">
                                      <w:marLeft w:val="0"/>
                                      <w:marRight w:val="0"/>
                                      <w:marTop w:val="0"/>
                                      <w:marBottom w:val="0"/>
                                      <w:divBdr>
                                        <w:top w:val="none" w:sz="0" w:space="0" w:color="auto"/>
                                        <w:left w:val="none" w:sz="0" w:space="0" w:color="auto"/>
                                        <w:bottom w:val="none" w:sz="0" w:space="0" w:color="auto"/>
                                        <w:right w:val="none" w:sz="0" w:space="0" w:color="auto"/>
                                      </w:divBdr>
                                      <w:divsChild>
                                        <w:div w:id="1298098809">
                                          <w:marLeft w:val="0"/>
                                          <w:marRight w:val="0"/>
                                          <w:marTop w:val="0"/>
                                          <w:marBottom w:val="0"/>
                                          <w:divBdr>
                                            <w:top w:val="none" w:sz="0" w:space="0" w:color="auto"/>
                                            <w:left w:val="none" w:sz="0" w:space="0" w:color="auto"/>
                                            <w:bottom w:val="none" w:sz="0" w:space="0" w:color="auto"/>
                                            <w:right w:val="none" w:sz="0" w:space="0" w:color="auto"/>
                                          </w:divBdr>
                                        </w:div>
                                        <w:div w:id="1546336141">
                                          <w:marLeft w:val="0"/>
                                          <w:marRight w:val="0"/>
                                          <w:marTop w:val="0"/>
                                          <w:marBottom w:val="0"/>
                                          <w:divBdr>
                                            <w:top w:val="none" w:sz="0" w:space="0" w:color="auto"/>
                                            <w:left w:val="none" w:sz="0" w:space="0" w:color="auto"/>
                                            <w:bottom w:val="none" w:sz="0" w:space="0" w:color="auto"/>
                                            <w:right w:val="none" w:sz="0" w:space="0" w:color="auto"/>
                                          </w:divBdr>
                                          <w:divsChild>
                                            <w:div w:id="113517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ice.org.uk/guidance/ng88" TargetMode="External"/><Relationship Id="rId18" Type="http://schemas.openxmlformats.org/officeDocument/2006/relationships/hyperlink" Target="http://www2.nphs.wales.nhs.uk:8080/healthserviceqdtdocs.nsf/PublicPage?OpenPage" TargetMode="External"/><Relationship Id="rId26" Type="http://schemas.openxmlformats.org/officeDocument/2006/relationships/hyperlink" Target="http://www.nice.org.uk/nicemedia/pdf/IPG302Guidance.pdf" TargetMode="External"/><Relationship Id="rId39" Type="http://schemas.openxmlformats.org/officeDocument/2006/relationships/image" Target="media/image3.emf"/><Relationship Id="rId21" Type="http://schemas.openxmlformats.org/officeDocument/2006/relationships/hyperlink" Target="http://guidance.nice.org.uk/TA1" TargetMode="External"/><Relationship Id="rId34" Type="http://schemas.openxmlformats.org/officeDocument/2006/relationships/hyperlink" Target="https://www.nice.org.uk/guidance/NG59" TargetMode="External"/><Relationship Id="rId42" Type="http://schemas.openxmlformats.org/officeDocument/2006/relationships/hyperlink" Target="https://www.nice.org.uk/guidance/ta304" TargetMode="External"/><Relationship Id="rId47" Type="http://schemas.openxmlformats.org/officeDocument/2006/relationships/hyperlink" Target="http://nww.publichealthwalesobservatory.wales.nhs.uk/evidence-summary-tonsillectomy-adult-and" TargetMode="External"/><Relationship Id="rId50" Type="http://schemas.openxmlformats.org/officeDocument/2006/relationships/hyperlink" Target="https://pathways.nice.org.uk/pathways/varicose-veins-in-the-legs" TargetMode="External"/><Relationship Id="rId55" Type="http://schemas.openxmlformats.org/officeDocument/2006/relationships/hyperlink" Target="https://www.nice.org.uk/guidance/ipg65" TargetMode="External"/><Relationship Id="rId63" Type="http://schemas.openxmlformats.org/officeDocument/2006/relationships/hyperlink" Target="https://www.nice.org.uk/guidance/cg91" TargetMode="External"/><Relationship Id="rId68" Type="http://schemas.openxmlformats.org/officeDocument/2006/relationships/hyperlink" Target="https://www.nice.org.uk/guidance/published?type=ta" TargetMode="External"/><Relationship Id="rId76" Type="http://schemas.microsoft.com/office/2011/relationships/people" Target="people.xml"/><Relationship Id="rId7" Type="http://schemas.openxmlformats.org/officeDocument/2006/relationships/footnotes" Target="footnotes.xml"/><Relationship Id="rId71"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nww.publichealthwalesobservatory.wales.nhs.uk/evidence-summary-complementary-medicine-" TargetMode="External"/><Relationship Id="rId29" Type="http://schemas.openxmlformats.org/officeDocument/2006/relationships/hyperlink" Target="http://nww.publichealthwalesobservatory.wales.nhs.uk/evidence-summary-ganglia-surgical-remova" TargetMode="External"/><Relationship Id="rId11" Type="http://schemas.openxmlformats.org/officeDocument/2006/relationships/hyperlink" Target="http://nww.publichealthwalesobservatory.wales.nhs.uk/evidence-summary-reversal-of-sterilisati" TargetMode="External"/><Relationship Id="rId24" Type="http://schemas.openxmlformats.org/officeDocument/2006/relationships/hyperlink" Target="https://www.nice.org.uk/guidance/ipg164" TargetMode="External"/><Relationship Id="rId32" Type="http://schemas.openxmlformats.org/officeDocument/2006/relationships/hyperlink" Target="http://nww.publichealthwalesobservatory.wales.nhs.uk/evidence-summary-abrasion-arthroplasty-f" TargetMode="External"/><Relationship Id="rId37" Type="http://schemas.openxmlformats.org/officeDocument/2006/relationships/image" Target="media/image2.emf"/><Relationship Id="rId40" Type="http://schemas.openxmlformats.org/officeDocument/2006/relationships/oleObject" Target="embeddings/oleObject2.bin"/><Relationship Id="rId45" Type="http://schemas.openxmlformats.org/officeDocument/2006/relationships/hyperlink" Target="https://www.nice.org.uk/guidance/ipg408" TargetMode="External"/><Relationship Id="rId53" Type="http://schemas.openxmlformats.org/officeDocument/2006/relationships/hyperlink" Target="http://nww.publichealthwalesobservatory.wales.nhs.uk/evidence-summary-cholecystectomy-for-asy" TargetMode="External"/><Relationship Id="rId58" Type="http://schemas.openxmlformats.org/officeDocument/2006/relationships/hyperlink" Target="http://nww.publichealthwalesobservatory.wales.nhs.uk/evidence-summary-fibromyalgia-in-adults-" TargetMode="External"/><Relationship Id="rId66" Type="http://schemas.openxmlformats.org/officeDocument/2006/relationships/hyperlink" Target="https://www.nice.org.uk/guidance/cg90" TargetMode="External"/><Relationship Id="rId7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nww.publichealthwalesobservatory.wales.nhs.uk/evidence-summary-open-magnetic-resonance" TargetMode="External"/><Relationship Id="rId23" Type="http://schemas.openxmlformats.org/officeDocument/2006/relationships/hyperlink" Target="http://guidance.nice.org.uk/IPG70" TargetMode="External"/><Relationship Id="rId28" Type="http://schemas.openxmlformats.org/officeDocument/2006/relationships/hyperlink" Target="http://nww.publichealthwalesobservatory.wales.nhs.uk/evidence-summary-therapeutic-use-of-ultr" TargetMode="External"/><Relationship Id="rId36" Type="http://schemas.openxmlformats.org/officeDocument/2006/relationships/hyperlink" Target="https://www.nice.org.uk/guidance/ipg545" TargetMode="External"/><Relationship Id="rId49" Type="http://schemas.openxmlformats.org/officeDocument/2006/relationships/hyperlink" Target="http://www.nice.org.uk/nicemedia/pdf/CG60fullguideline.pdf" TargetMode="External"/><Relationship Id="rId57" Type="http://schemas.openxmlformats.org/officeDocument/2006/relationships/hyperlink" Target="http://cardiffandvaleuhb.inform.wales.nhs.uk/favicon.ico" TargetMode="External"/><Relationship Id="rId61" Type="http://schemas.openxmlformats.org/officeDocument/2006/relationships/hyperlink" Target="https://www.nice.org.uk/guidance/ta97" TargetMode="External"/><Relationship Id="rId10" Type="http://schemas.openxmlformats.org/officeDocument/2006/relationships/hyperlink" Target="https://www.nice.org.uk/guidance/cg132" TargetMode="External"/><Relationship Id="rId19" Type="http://schemas.openxmlformats.org/officeDocument/2006/relationships/hyperlink" Target="https://www.rcseng.ac.uk/-/media/files/rcs/fds/publications/implant-guidelines-20121009_final.pdf?la=en" TargetMode="External"/><Relationship Id="rId31" Type="http://schemas.openxmlformats.org/officeDocument/2006/relationships/hyperlink" Target="http://nww.publichealthwalesobservatory.wales.nhs.uk/evidence-summary-electrical-and-electron" TargetMode="External"/><Relationship Id="rId44" Type="http://schemas.openxmlformats.org/officeDocument/2006/relationships/hyperlink" Target="https://www.nice.org.uk/guidance/ipg570" TargetMode="External"/><Relationship Id="rId52" Type="http://schemas.openxmlformats.org/officeDocument/2006/relationships/hyperlink" Target="http://guidance.nice.org.uk/IPG101" TargetMode="External"/><Relationship Id="rId60" Type="http://schemas.openxmlformats.org/officeDocument/2006/relationships/hyperlink" Target="http://nww.publichealthwalesobservatory.wales.nhs.uk/evidence-summary-mirror-therapy-innu-" TargetMode="External"/><Relationship Id="rId65" Type="http://schemas.openxmlformats.org/officeDocument/2006/relationships/hyperlink" Target="https://www.nice.org.uk/Guidance/TA59" TargetMode="External"/><Relationship Id="rId73" Type="http://schemas.openxmlformats.org/officeDocument/2006/relationships/hyperlink" Target="http://www.whssc.wales.nhs.uk/policies-and-procedures-1"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nice.org.uk/guidance/ng88" TargetMode="External"/><Relationship Id="rId22" Type="http://schemas.openxmlformats.org/officeDocument/2006/relationships/hyperlink" Target="http://guidance.nice.org.uk/IPG225/guidance/pdf/English" TargetMode="External"/><Relationship Id="rId27" Type="http://schemas.openxmlformats.org/officeDocument/2006/relationships/hyperlink" Target="http://www.nice.org.uk/nicemedia/pdf/IPG301FullGuidance.pdf" TargetMode="External"/><Relationship Id="rId30" Type="http://schemas.openxmlformats.org/officeDocument/2006/relationships/hyperlink" Target="https://www.nice.org.uk/guidance/ta477" TargetMode="External"/><Relationship Id="rId35" Type="http://schemas.openxmlformats.org/officeDocument/2006/relationships/hyperlink" Target="https://www.nice.org.uk/guidance/ipg544" TargetMode="External"/><Relationship Id="rId43" Type="http://schemas.openxmlformats.org/officeDocument/2006/relationships/hyperlink" Target="https://www.nice.org.uk/guidance/ipg570" TargetMode="External"/><Relationship Id="rId48" Type="http://schemas.openxmlformats.org/officeDocument/2006/relationships/hyperlink" Target="http://www.nice.org.uk/nicemedia/pdf/IPG241Guidance.pdf" TargetMode="External"/><Relationship Id="rId56" Type="http://schemas.openxmlformats.org/officeDocument/2006/relationships/hyperlink" Target="http://nww.publichealthwalesobservatory.wales.nhs.uk/evidence-summary-oesophageal-manometry-a" TargetMode="External"/><Relationship Id="rId64" Type="http://schemas.openxmlformats.org/officeDocument/2006/relationships/hyperlink" Target="https://www.nice.org.uk/guidance/cg159" TargetMode="External"/><Relationship Id="rId69" Type="http://schemas.openxmlformats.org/officeDocument/2006/relationships/hyperlink" Target="http://www.awmsg.org/awmsgonline/app/report;jsessionid=4f4bcc7791af5daa9bfd99212284?execution=e1s1" TargetMode="External"/><Relationship Id="rId8" Type="http://schemas.openxmlformats.org/officeDocument/2006/relationships/endnotes" Target="endnotes.xml"/><Relationship Id="rId51" Type="http://schemas.openxmlformats.org/officeDocument/2006/relationships/hyperlink" Target="http://guidance.nice.org.uk/IPG234" TargetMode="External"/><Relationship Id="rId72" Type="http://schemas.openxmlformats.org/officeDocument/2006/relationships/header" Target="header2.xml"/><Relationship Id="rId3" Type="http://schemas.openxmlformats.org/officeDocument/2006/relationships/styles" Target="styles.xml"/><Relationship Id="rId12" Type="http://schemas.openxmlformats.org/officeDocument/2006/relationships/hyperlink" Target="https://www.fsrh.org/documents/cec-ceu-guidance-sterilisation-cpd-sep-2014/" TargetMode="External"/><Relationship Id="rId17" Type="http://schemas.openxmlformats.org/officeDocument/2006/relationships/hyperlink" Target="http://nww.cardiffandvale.wales.nhs.uk/pls/portal/docs/PAGE/CARDIFF_AND_VALE_INTRANET/TRUST_SERVICES_INDEX/DENTAL_HOSPITAL_CP/WELCOME/2013%20REFERRAL%20PROTOCOL.PDF" TargetMode="External"/><Relationship Id="rId25" Type="http://schemas.openxmlformats.org/officeDocument/2006/relationships/hyperlink" Target="https://www.nice.org.uk/guidance/ng82/resources/agerelated-macular-degeneration-pdf-1837691334853" TargetMode="External"/><Relationship Id="rId33" Type="http://schemas.openxmlformats.org/officeDocument/2006/relationships/hyperlink" Target="https://www.nice.org.uk/guidance/NG59" TargetMode="External"/><Relationship Id="rId38" Type="http://schemas.openxmlformats.org/officeDocument/2006/relationships/oleObject" Target="embeddings/oleObject1.bin"/><Relationship Id="rId46" Type="http://schemas.openxmlformats.org/officeDocument/2006/relationships/hyperlink" Target="https://www.nice.org.uk/guidance/ta304" TargetMode="External"/><Relationship Id="rId59" Type="http://schemas.openxmlformats.org/officeDocument/2006/relationships/hyperlink" Target="https://www.wmic.wales.nhs.uk/cv54-melatonin/" TargetMode="External"/><Relationship Id="rId67" Type="http://schemas.openxmlformats.org/officeDocument/2006/relationships/hyperlink" Target="http://cardiffandvaleuhb.inform.wales.nhs.uk" TargetMode="External"/><Relationship Id="rId20" Type="http://schemas.openxmlformats.org/officeDocument/2006/relationships/hyperlink" Target="http://www2.nphs.wales.nhs.uk:8080/healthserviceqdtdocs.nsf/PublicPage?OpenPage" TargetMode="External"/><Relationship Id="rId41" Type="http://schemas.openxmlformats.org/officeDocument/2006/relationships/hyperlink" Target="http://nww.publichealthwalesobservatory.wales.nhs.uk/evidence-summary-surgery-for-hallux-valg" TargetMode="External"/><Relationship Id="rId54" Type="http://schemas.openxmlformats.org/officeDocument/2006/relationships/hyperlink" Target="http://nww.publichealthwalesobservatory.wales.nhs.uk/evidence-summary-haemorrhoidectomy" TargetMode="External"/><Relationship Id="rId62" Type="http://schemas.openxmlformats.org/officeDocument/2006/relationships/hyperlink" Target="https://www.nice.org.uk/guidance/cg90" TargetMode="External"/><Relationship Id="rId70" Type="http://schemas.openxmlformats.org/officeDocument/2006/relationships/header" Target="header1.xm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A128C8-B3E1-4519-B094-0BDAA325E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7150</Words>
  <Characters>40761</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9</vt:lpstr>
    </vt:vector>
  </TitlesOfParts>
  <Company>BSC Pontypool</Company>
  <LinksUpToDate>false</LinksUpToDate>
  <CharactersWithSpaces>47816</CharactersWithSpaces>
  <SharedDoc>false</SharedDoc>
  <HLinks>
    <vt:vector size="738" baseType="variant">
      <vt:variant>
        <vt:i4>4063328</vt:i4>
      </vt:variant>
      <vt:variant>
        <vt:i4>477</vt:i4>
      </vt:variant>
      <vt:variant>
        <vt:i4>0</vt:i4>
      </vt:variant>
      <vt:variant>
        <vt:i4>5</vt:i4>
      </vt:variant>
      <vt:variant>
        <vt:lpwstr>http://www2.nphs.wales.nhs.uk:8080/healthserviceqdtdocs.nsf/PublicPage?OpenPage</vt:lpwstr>
      </vt:variant>
      <vt:variant>
        <vt:lpwstr/>
      </vt:variant>
      <vt:variant>
        <vt:i4>4063328</vt:i4>
      </vt:variant>
      <vt:variant>
        <vt:i4>474</vt:i4>
      </vt:variant>
      <vt:variant>
        <vt:i4>0</vt:i4>
      </vt:variant>
      <vt:variant>
        <vt:i4>5</vt:i4>
      </vt:variant>
      <vt:variant>
        <vt:lpwstr>http://www2.nphs.wales.nhs.uk:8080/healthserviceqdtdocs.nsf/PublicPage?OpenPage</vt:lpwstr>
      </vt:variant>
      <vt:variant>
        <vt:lpwstr/>
      </vt:variant>
      <vt:variant>
        <vt:i4>7798886</vt:i4>
      </vt:variant>
      <vt:variant>
        <vt:i4>471</vt:i4>
      </vt:variant>
      <vt:variant>
        <vt:i4>0</vt:i4>
      </vt:variant>
      <vt:variant>
        <vt:i4>5</vt:i4>
      </vt:variant>
      <vt:variant>
        <vt:lpwstr>http://publications.nice.org.uk/chronic-fatigue-syndromemyalgic-encephalomyelitis-or-encephalopathy-cg53/related-nice-guidance</vt:lpwstr>
      </vt:variant>
      <vt:variant>
        <vt:lpwstr/>
      </vt:variant>
      <vt:variant>
        <vt:i4>2228340</vt:i4>
      </vt:variant>
      <vt:variant>
        <vt:i4>468</vt:i4>
      </vt:variant>
      <vt:variant>
        <vt:i4>0</vt:i4>
      </vt:variant>
      <vt:variant>
        <vt:i4>5</vt:i4>
      </vt:variant>
      <vt:variant>
        <vt:lpwstr>http://www.wales.nhs.uk/sites3/docopen.cfm?orgid=898&amp;id=156003</vt:lpwstr>
      </vt:variant>
      <vt:variant>
        <vt:lpwstr/>
      </vt:variant>
      <vt:variant>
        <vt:i4>3670135</vt:i4>
      </vt:variant>
      <vt:variant>
        <vt:i4>462</vt:i4>
      </vt:variant>
      <vt:variant>
        <vt:i4>0</vt:i4>
      </vt:variant>
      <vt:variant>
        <vt:i4>5</vt:i4>
      </vt:variant>
      <vt:variant>
        <vt:lpwstr>http://www.wales.nhs.uk/sites3/docmetadata.cfm?orgid=898&amp;id=156003</vt:lpwstr>
      </vt:variant>
      <vt:variant>
        <vt:lpwstr/>
      </vt:variant>
      <vt:variant>
        <vt:i4>2949233</vt:i4>
      </vt:variant>
      <vt:variant>
        <vt:i4>459</vt:i4>
      </vt:variant>
      <vt:variant>
        <vt:i4>0</vt:i4>
      </vt:variant>
      <vt:variant>
        <vt:i4>5</vt:i4>
      </vt:variant>
      <vt:variant>
        <vt:lpwstr>http://www.wales.nhs.uk/sites3/docopen.cfm?orgid=898&amp;id=155965</vt:lpwstr>
      </vt:variant>
      <vt:variant>
        <vt:lpwstr/>
      </vt:variant>
      <vt:variant>
        <vt:i4>3604594</vt:i4>
      </vt:variant>
      <vt:variant>
        <vt:i4>453</vt:i4>
      </vt:variant>
      <vt:variant>
        <vt:i4>0</vt:i4>
      </vt:variant>
      <vt:variant>
        <vt:i4>5</vt:i4>
      </vt:variant>
      <vt:variant>
        <vt:lpwstr>http://www.wales.nhs.uk/sites3/docmetadata.cfm?orgid=898&amp;id=155965</vt:lpwstr>
      </vt:variant>
      <vt:variant>
        <vt:lpwstr/>
      </vt:variant>
      <vt:variant>
        <vt:i4>2883710</vt:i4>
      </vt:variant>
      <vt:variant>
        <vt:i4>450</vt:i4>
      </vt:variant>
      <vt:variant>
        <vt:i4>0</vt:i4>
      </vt:variant>
      <vt:variant>
        <vt:i4>5</vt:i4>
      </vt:variant>
      <vt:variant>
        <vt:lpwstr>http://www.wales.nhs.uk/sites3/docopen.cfm?orgid=898&amp;id=155994</vt:lpwstr>
      </vt:variant>
      <vt:variant>
        <vt:lpwstr/>
      </vt:variant>
      <vt:variant>
        <vt:i4>3539069</vt:i4>
      </vt:variant>
      <vt:variant>
        <vt:i4>444</vt:i4>
      </vt:variant>
      <vt:variant>
        <vt:i4>0</vt:i4>
      </vt:variant>
      <vt:variant>
        <vt:i4>5</vt:i4>
      </vt:variant>
      <vt:variant>
        <vt:lpwstr>http://www.wales.nhs.uk/sites3/docmetadata.cfm?orgid=898&amp;id=155994</vt:lpwstr>
      </vt:variant>
      <vt:variant>
        <vt:lpwstr/>
      </vt:variant>
      <vt:variant>
        <vt:i4>2293876</vt:i4>
      </vt:variant>
      <vt:variant>
        <vt:i4>441</vt:i4>
      </vt:variant>
      <vt:variant>
        <vt:i4>0</vt:i4>
      </vt:variant>
      <vt:variant>
        <vt:i4>5</vt:i4>
      </vt:variant>
      <vt:variant>
        <vt:lpwstr>http://www.wales.nhs.uk/sites3/docopen.cfm?orgid=898&amp;id=156002</vt:lpwstr>
      </vt:variant>
      <vt:variant>
        <vt:lpwstr/>
      </vt:variant>
      <vt:variant>
        <vt:i4>3735671</vt:i4>
      </vt:variant>
      <vt:variant>
        <vt:i4>435</vt:i4>
      </vt:variant>
      <vt:variant>
        <vt:i4>0</vt:i4>
      </vt:variant>
      <vt:variant>
        <vt:i4>5</vt:i4>
      </vt:variant>
      <vt:variant>
        <vt:lpwstr>http://www.wales.nhs.uk/sites3/docmetadata.cfm?orgid=898&amp;id=156002</vt:lpwstr>
      </vt:variant>
      <vt:variant>
        <vt:lpwstr/>
      </vt:variant>
      <vt:variant>
        <vt:i4>3080311</vt:i4>
      </vt:variant>
      <vt:variant>
        <vt:i4>432</vt:i4>
      </vt:variant>
      <vt:variant>
        <vt:i4>0</vt:i4>
      </vt:variant>
      <vt:variant>
        <vt:i4>5</vt:i4>
      </vt:variant>
      <vt:variant>
        <vt:lpwstr>http://www.wales.nhs.uk/sites3/docopen.cfm?orgid=898&amp;id=186033</vt:lpwstr>
      </vt:variant>
      <vt:variant>
        <vt:lpwstr/>
      </vt:variant>
      <vt:variant>
        <vt:i4>3473524</vt:i4>
      </vt:variant>
      <vt:variant>
        <vt:i4>426</vt:i4>
      </vt:variant>
      <vt:variant>
        <vt:i4>0</vt:i4>
      </vt:variant>
      <vt:variant>
        <vt:i4>5</vt:i4>
      </vt:variant>
      <vt:variant>
        <vt:lpwstr>http://www.wales.nhs.uk/sites3/docmetadata.cfm?orgid=898&amp;id=186033</vt:lpwstr>
      </vt:variant>
      <vt:variant>
        <vt:lpwstr/>
      </vt:variant>
      <vt:variant>
        <vt:i4>2687090</vt:i4>
      </vt:variant>
      <vt:variant>
        <vt:i4>423</vt:i4>
      </vt:variant>
      <vt:variant>
        <vt:i4>0</vt:i4>
      </vt:variant>
      <vt:variant>
        <vt:i4>5</vt:i4>
      </vt:variant>
      <vt:variant>
        <vt:lpwstr>http://www.wales.nhs.uk/sites3/docopen.cfm?orgid=898&amp;id=187277</vt:lpwstr>
      </vt:variant>
      <vt:variant>
        <vt:lpwstr/>
      </vt:variant>
      <vt:variant>
        <vt:i4>3342449</vt:i4>
      </vt:variant>
      <vt:variant>
        <vt:i4>417</vt:i4>
      </vt:variant>
      <vt:variant>
        <vt:i4>0</vt:i4>
      </vt:variant>
      <vt:variant>
        <vt:i4>5</vt:i4>
      </vt:variant>
      <vt:variant>
        <vt:lpwstr>http://www.wales.nhs.uk/sites3/docmetadata.cfm?orgid=898&amp;id=187277</vt:lpwstr>
      </vt:variant>
      <vt:variant>
        <vt:lpwstr/>
      </vt:variant>
      <vt:variant>
        <vt:i4>2883702</vt:i4>
      </vt:variant>
      <vt:variant>
        <vt:i4>414</vt:i4>
      </vt:variant>
      <vt:variant>
        <vt:i4>0</vt:i4>
      </vt:variant>
      <vt:variant>
        <vt:i4>5</vt:i4>
      </vt:variant>
      <vt:variant>
        <vt:lpwstr>http://www.wales.nhs.uk/sites3/docopen.cfm?orgid=898&amp;id=170649</vt:lpwstr>
      </vt:variant>
      <vt:variant>
        <vt:lpwstr/>
      </vt:variant>
      <vt:variant>
        <vt:i4>3539061</vt:i4>
      </vt:variant>
      <vt:variant>
        <vt:i4>408</vt:i4>
      </vt:variant>
      <vt:variant>
        <vt:i4>0</vt:i4>
      </vt:variant>
      <vt:variant>
        <vt:i4>5</vt:i4>
      </vt:variant>
      <vt:variant>
        <vt:lpwstr>http://www.wales.nhs.uk/sites3/docmetadata.cfm?orgid=898&amp;id=170649</vt:lpwstr>
      </vt:variant>
      <vt:variant>
        <vt:lpwstr/>
      </vt:variant>
      <vt:variant>
        <vt:i4>2949246</vt:i4>
      </vt:variant>
      <vt:variant>
        <vt:i4>405</vt:i4>
      </vt:variant>
      <vt:variant>
        <vt:i4>0</vt:i4>
      </vt:variant>
      <vt:variant>
        <vt:i4>5</vt:i4>
      </vt:variant>
      <vt:variant>
        <vt:lpwstr>http://www.wales.nhs.uk/sites3/docopen.cfm?orgid=898&amp;id=155995</vt:lpwstr>
      </vt:variant>
      <vt:variant>
        <vt:lpwstr/>
      </vt:variant>
      <vt:variant>
        <vt:i4>3604605</vt:i4>
      </vt:variant>
      <vt:variant>
        <vt:i4>399</vt:i4>
      </vt:variant>
      <vt:variant>
        <vt:i4>0</vt:i4>
      </vt:variant>
      <vt:variant>
        <vt:i4>5</vt:i4>
      </vt:variant>
      <vt:variant>
        <vt:lpwstr>http://www.wales.nhs.uk/sites3/docmetadata.cfm?orgid=898&amp;id=155995</vt:lpwstr>
      </vt:variant>
      <vt:variant>
        <vt:lpwstr/>
      </vt:variant>
      <vt:variant>
        <vt:i4>2293872</vt:i4>
      </vt:variant>
      <vt:variant>
        <vt:i4>396</vt:i4>
      </vt:variant>
      <vt:variant>
        <vt:i4>0</vt:i4>
      </vt:variant>
      <vt:variant>
        <vt:i4>5</vt:i4>
      </vt:variant>
      <vt:variant>
        <vt:lpwstr>http://www.wales.nhs.uk/sites3/docopen.cfm?orgid=898&amp;id=186649</vt:lpwstr>
      </vt:variant>
      <vt:variant>
        <vt:lpwstr/>
      </vt:variant>
      <vt:variant>
        <vt:i4>3735667</vt:i4>
      </vt:variant>
      <vt:variant>
        <vt:i4>390</vt:i4>
      </vt:variant>
      <vt:variant>
        <vt:i4>0</vt:i4>
      </vt:variant>
      <vt:variant>
        <vt:i4>5</vt:i4>
      </vt:variant>
      <vt:variant>
        <vt:lpwstr>http://www.wales.nhs.uk/sites3/docmetadata.cfm?orgid=898&amp;id=186649</vt:lpwstr>
      </vt:variant>
      <vt:variant>
        <vt:lpwstr/>
      </vt:variant>
      <vt:variant>
        <vt:i4>3080306</vt:i4>
      </vt:variant>
      <vt:variant>
        <vt:i4>387</vt:i4>
      </vt:variant>
      <vt:variant>
        <vt:i4>0</vt:i4>
      </vt:variant>
      <vt:variant>
        <vt:i4>5</vt:i4>
      </vt:variant>
      <vt:variant>
        <vt:lpwstr>http://www.wales.nhs.uk/sites3/docopen.cfm?orgid=898&amp;id=155957</vt:lpwstr>
      </vt:variant>
      <vt:variant>
        <vt:lpwstr/>
      </vt:variant>
      <vt:variant>
        <vt:i4>3473521</vt:i4>
      </vt:variant>
      <vt:variant>
        <vt:i4>381</vt:i4>
      </vt:variant>
      <vt:variant>
        <vt:i4>0</vt:i4>
      </vt:variant>
      <vt:variant>
        <vt:i4>5</vt:i4>
      </vt:variant>
      <vt:variant>
        <vt:lpwstr>http://www.wales.nhs.uk/sites3/docmetadata.cfm?orgid=898&amp;id=155957</vt:lpwstr>
      </vt:variant>
      <vt:variant>
        <vt:lpwstr/>
      </vt:variant>
      <vt:variant>
        <vt:i4>2752627</vt:i4>
      </vt:variant>
      <vt:variant>
        <vt:i4>378</vt:i4>
      </vt:variant>
      <vt:variant>
        <vt:i4>0</vt:i4>
      </vt:variant>
      <vt:variant>
        <vt:i4>5</vt:i4>
      </vt:variant>
      <vt:variant>
        <vt:lpwstr>http://www.wales.nhs.uk/sites3/docopen.cfm?orgid=898&amp;id=155942</vt:lpwstr>
      </vt:variant>
      <vt:variant>
        <vt:lpwstr/>
      </vt:variant>
      <vt:variant>
        <vt:i4>3145840</vt:i4>
      </vt:variant>
      <vt:variant>
        <vt:i4>372</vt:i4>
      </vt:variant>
      <vt:variant>
        <vt:i4>0</vt:i4>
      </vt:variant>
      <vt:variant>
        <vt:i4>5</vt:i4>
      </vt:variant>
      <vt:variant>
        <vt:lpwstr>http://www.wales.nhs.uk/sites3/docmetadata.cfm?orgid=898&amp;id=155942</vt:lpwstr>
      </vt:variant>
      <vt:variant>
        <vt:lpwstr/>
      </vt:variant>
      <vt:variant>
        <vt:i4>2162815</vt:i4>
      </vt:variant>
      <vt:variant>
        <vt:i4>369</vt:i4>
      </vt:variant>
      <vt:variant>
        <vt:i4>0</vt:i4>
      </vt:variant>
      <vt:variant>
        <vt:i4>5</vt:i4>
      </vt:variant>
      <vt:variant>
        <vt:lpwstr>http://www.wales.nhs.uk/sites3/docopen.cfm?orgid=898&amp;id=155989</vt:lpwstr>
      </vt:variant>
      <vt:variant>
        <vt:lpwstr/>
      </vt:variant>
      <vt:variant>
        <vt:i4>3866748</vt:i4>
      </vt:variant>
      <vt:variant>
        <vt:i4>363</vt:i4>
      </vt:variant>
      <vt:variant>
        <vt:i4>0</vt:i4>
      </vt:variant>
      <vt:variant>
        <vt:i4>5</vt:i4>
      </vt:variant>
      <vt:variant>
        <vt:lpwstr>http://www.wales.nhs.uk/sites3/docmetadata.cfm?orgid=898&amp;id=155989</vt:lpwstr>
      </vt:variant>
      <vt:variant>
        <vt:lpwstr/>
      </vt:variant>
      <vt:variant>
        <vt:i4>2424948</vt:i4>
      </vt:variant>
      <vt:variant>
        <vt:i4>360</vt:i4>
      </vt:variant>
      <vt:variant>
        <vt:i4>0</vt:i4>
      </vt:variant>
      <vt:variant>
        <vt:i4>5</vt:i4>
      </vt:variant>
      <vt:variant>
        <vt:lpwstr>http://www.wales.nhs.uk/sites3/docopen.cfm?orgid=898&amp;id=156004</vt:lpwstr>
      </vt:variant>
      <vt:variant>
        <vt:lpwstr/>
      </vt:variant>
      <vt:variant>
        <vt:i4>4128887</vt:i4>
      </vt:variant>
      <vt:variant>
        <vt:i4>354</vt:i4>
      </vt:variant>
      <vt:variant>
        <vt:i4>0</vt:i4>
      </vt:variant>
      <vt:variant>
        <vt:i4>5</vt:i4>
      </vt:variant>
      <vt:variant>
        <vt:lpwstr>http://www.wales.nhs.uk/sites3/docmetadata.cfm?orgid=898&amp;id=156004</vt:lpwstr>
      </vt:variant>
      <vt:variant>
        <vt:lpwstr/>
      </vt:variant>
      <vt:variant>
        <vt:i4>2621556</vt:i4>
      </vt:variant>
      <vt:variant>
        <vt:i4>351</vt:i4>
      </vt:variant>
      <vt:variant>
        <vt:i4>0</vt:i4>
      </vt:variant>
      <vt:variant>
        <vt:i4>5</vt:i4>
      </vt:variant>
      <vt:variant>
        <vt:lpwstr>http://www.wales.nhs.uk/sites3/docopen.cfm?orgid=898&amp;id=156009</vt:lpwstr>
      </vt:variant>
      <vt:variant>
        <vt:lpwstr/>
      </vt:variant>
      <vt:variant>
        <vt:i4>3276919</vt:i4>
      </vt:variant>
      <vt:variant>
        <vt:i4>345</vt:i4>
      </vt:variant>
      <vt:variant>
        <vt:i4>0</vt:i4>
      </vt:variant>
      <vt:variant>
        <vt:i4>5</vt:i4>
      </vt:variant>
      <vt:variant>
        <vt:lpwstr>http://www.wales.nhs.uk/sites3/docmetadata.cfm?orgid=898&amp;id=156009</vt:lpwstr>
      </vt:variant>
      <vt:variant>
        <vt:lpwstr/>
      </vt:variant>
      <vt:variant>
        <vt:i4>2883708</vt:i4>
      </vt:variant>
      <vt:variant>
        <vt:i4>342</vt:i4>
      </vt:variant>
      <vt:variant>
        <vt:i4>0</vt:i4>
      </vt:variant>
      <vt:variant>
        <vt:i4>5</vt:i4>
      </vt:variant>
      <vt:variant>
        <vt:lpwstr>http://www.wales.nhs.uk/sites3/docopen.cfm?orgid=898&amp;id=186383</vt:lpwstr>
      </vt:variant>
      <vt:variant>
        <vt:lpwstr/>
      </vt:variant>
      <vt:variant>
        <vt:i4>3539071</vt:i4>
      </vt:variant>
      <vt:variant>
        <vt:i4>336</vt:i4>
      </vt:variant>
      <vt:variant>
        <vt:i4>0</vt:i4>
      </vt:variant>
      <vt:variant>
        <vt:i4>5</vt:i4>
      </vt:variant>
      <vt:variant>
        <vt:lpwstr>http://www.wales.nhs.uk/sites3/docmetadata.cfm?orgid=898&amp;id=186383</vt:lpwstr>
      </vt:variant>
      <vt:variant>
        <vt:lpwstr/>
      </vt:variant>
      <vt:variant>
        <vt:i4>2818172</vt:i4>
      </vt:variant>
      <vt:variant>
        <vt:i4>333</vt:i4>
      </vt:variant>
      <vt:variant>
        <vt:i4>0</vt:i4>
      </vt:variant>
      <vt:variant>
        <vt:i4>5</vt:i4>
      </vt:variant>
      <vt:variant>
        <vt:lpwstr>http://www.wales.nhs.uk/sites3/docopen.cfm?orgid=898&amp;id=186384</vt:lpwstr>
      </vt:variant>
      <vt:variant>
        <vt:lpwstr/>
      </vt:variant>
      <vt:variant>
        <vt:i4>3211391</vt:i4>
      </vt:variant>
      <vt:variant>
        <vt:i4>327</vt:i4>
      </vt:variant>
      <vt:variant>
        <vt:i4>0</vt:i4>
      </vt:variant>
      <vt:variant>
        <vt:i4>5</vt:i4>
      </vt:variant>
      <vt:variant>
        <vt:lpwstr>http://www.wales.nhs.uk/sites3/docmetadata.cfm?orgid=898&amp;id=186384</vt:lpwstr>
      </vt:variant>
      <vt:variant>
        <vt:lpwstr/>
      </vt:variant>
      <vt:variant>
        <vt:i4>3080318</vt:i4>
      </vt:variant>
      <vt:variant>
        <vt:i4>324</vt:i4>
      </vt:variant>
      <vt:variant>
        <vt:i4>0</vt:i4>
      </vt:variant>
      <vt:variant>
        <vt:i4>5</vt:i4>
      </vt:variant>
      <vt:variant>
        <vt:lpwstr>http://www.wales.nhs.uk/sites3/docopen.cfm?orgid=898&amp;id=155997</vt:lpwstr>
      </vt:variant>
      <vt:variant>
        <vt:lpwstr/>
      </vt:variant>
      <vt:variant>
        <vt:i4>3473533</vt:i4>
      </vt:variant>
      <vt:variant>
        <vt:i4>318</vt:i4>
      </vt:variant>
      <vt:variant>
        <vt:i4>0</vt:i4>
      </vt:variant>
      <vt:variant>
        <vt:i4>5</vt:i4>
      </vt:variant>
      <vt:variant>
        <vt:lpwstr>http://www.wales.nhs.uk/sites3/docmetadata.cfm?orgid=898&amp;id=155997</vt:lpwstr>
      </vt:variant>
      <vt:variant>
        <vt:lpwstr/>
      </vt:variant>
      <vt:variant>
        <vt:i4>3014770</vt:i4>
      </vt:variant>
      <vt:variant>
        <vt:i4>315</vt:i4>
      </vt:variant>
      <vt:variant>
        <vt:i4>0</vt:i4>
      </vt:variant>
      <vt:variant>
        <vt:i4>5</vt:i4>
      </vt:variant>
      <vt:variant>
        <vt:lpwstr>http://www.wales.nhs.uk/sites3/docopen.cfm?orgid=898&amp;id=155956</vt:lpwstr>
      </vt:variant>
      <vt:variant>
        <vt:lpwstr/>
      </vt:variant>
      <vt:variant>
        <vt:i4>3407985</vt:i4>
      </vt:variant>
      <vt:variant>
        <vt:i4>309</vt:i4>
      </vt:variant>
      <vt:variant>
        <vt:i4>0</vt:i4>
      </vt:variant>
      <vt:variant>
        <vt:i4>5</vt:i4>
      </vt:variant>
      <vt:variant>
        <vt:lpwstr>http://www.wales.nhs.uk/sites3/docmetadata.cfm?orgid=898&amp;id=155956</vt:lpwstr>
      </vt:variant>
      <vt:variant>
        <vt:lpwstr/>
      </vt:variant>
      <vt:variant>
        <vt:i4>2556021</vt:i4>
      </vt:variant>
      <vt:variant>
        <vt:i4>306</vt:i4>
      </vt:variant>
      <vt:variant>
        <vt:i4>0</vt:i4>
      </vt:variant>
      <vt:variant>
        <vt:i4>5</vt:i4>
      </vt:variant>
      <vt:variant>
        <vt:lpwstr>http://www.wales.nhs.uk/sites3/docopen.cfm?orgid=898&amp;id=156117</vt:lpwstr>
      </vt:variant>
      <vt:variant>
        <vt:lpwstr/>
      </vt:variant>
      <vt:variant>
        <vt:i4>3997814</vt:i4>
      </vt:variant>
      <vt:variant>
        <vt:i4>300</vt:i4>
      </vt:variant>
      <vt:variant>
        <vt:i4>0</vt:i4>
      </vt:variant>
      <vt:variant>
        <vt:i4>5</vt:i4>
      </vt:variant>
      <vt:variant>
        <vt:lpwstr>http://www.wales.nhs.uk/sites3/docmetadata.cfm?orgid=898&amp;id=156117</vt:lpwstr>
      </vt:variant>
      <vt:variant>
        <vt:lpwstr/>
      </vt:variant>
      <vt:variant>
        <vt:i4>2949238</vt:i4>
      </vt:variant>
      <vt:variant>
        <vt:i4>297</vt:i4>
      </vt:variant>
      <vt:variant>
        <vt:i4>0</vt:i4>
      </vt:variant>
      <vt:variant>
        <vt:i4>5</vt:i4>
      </vt:variant>
      <vt:variant>
        <vt:lpwstr>http://www.wales.nhs.uk/sites3/docopen.cfm?orgid=898&amp;id=170648</vt:lpwstr>
      </vt:variant>
      <vt:variant>
        <vt:lpwstr/>
      </vt:variant>
      <vt:variant>
        <vt:i4>3604597</vt:i4>
      </vt:variant>
      <vt:variant>
        <vt:i4>291</vt:i4>
      </vt:variant>
      <vt:variant>
        <vt:i4>0</vt:i4>
      </vt:variant>
      <vt:variant>
        <vt:i4>5</vt:i4>
      </vt:variant>
      <vt:variant>
        <vt:lpwstr>http://www.wales.nhs.uk/sites3/docmetadata.cfm?orgid=898&amp;id=170648</vt:lpwstr>
      </vt:variant>
      <vt:variant>
        <vt:lpwstr/>
      </vt:variant>
      <vt:variant>
        <vt:i4>2097265</vt:i4>
      </vt:variant>
      <vt:variant>
        <vt:i4>288</vt:i4>
      </vt:variant>
      <vt:variant>
        <vt:i4>0</vt:i4>
      </vt:variant>
      <vt:variant>
        <vt:i4>5</vt:i4>
      </vt:variant>
      <vt:variant>
        <vt:lpwstr>http://www.wales.nhs.uk/sites3/docopen.cfm?orgid=898&amp;id=176655</vt:lpwstr>
      </vt:variant>
      <vt:variant>
        <vt:lpwstr/>
      </vt:variant>
      <vt:variant>
        <vt:i4>3801202</vt:i4>
      </vt:variant>
      <vt:variant>
        <vt:i4>282</vt:i4>
      </vt:variant>
      <vt:variant>
        <vt:i4>0</vt:i4>
      </vt:variant>
      <vt:variant>
        <vt:i4>5</vt:i4>
      </vt:variant>
      <vt:variant>
        <vt:lpwstr>http://www.wales.nhs.uk/sites3/docmetadata.cfm?orgid=898&amp;id=176655</vt:lpwstr>
      </vt:variant>
      <vt:variant>
        <vt:lpwstr/>
      </vt:variant>
      <vt:variant>
        <vt:i4>2162803</vt:i4>
      </vt:variant>
      <vt:variant>
        <vt:i4>279</vt:i4>
      </vt:variant>
      <vt:variant>
        <vt:i4>0</vt:i4>
      </vt:variant>
      <vt:variant>
        <vt:i4>5</vt:i4>
      </vt:variant>
      <vt:variant>
        <vt:lpwstr>http://www.wales.nhs.uk/sites3/docopen.cfm?orgid=898&amp;id=155949</vt:lpwstr>
      </vt:variant>
      <vt:variant>
        <vt:lpwstr/>
      </vt:variant>
      <vt:variant>
        <vt:i4>3866736</vt:i4>
      </vt:variant>
      <vt:variant>
        <vt:i4>273</vt:i4>
      </vt:variant>
      <vt:variant>
        <vt:i4>0</vt:i4>
      </vt:variant>
      <vt:variant>
        <vt:i4>5</vt:i4>
      </vt:variant>
      <vt:variant>
        <vt:lpwstr>http://www.wales.nhs.uk/sites3/docmetadata.cfm?orgid=898&amp;id=155949</vt:lpwstr>
      </vt:variant>
      <vt:variant>
        <vt:lpwstr/>
      </vt:variant>
      <vt:variant>
        <vt:i4>2883697</vt:i4>
      </vt:variant>
      <vt:variant>
        <vt:i4>270</vt:i4>
      </vt:variant>
      <vt:variant>
        <vt:i4>0</vt:i4>
      </vt:variant>
      <vt:variant>
        <vt:i4>5</vt:i4>
      </vt:variant>
      <vt:variant>
        <vt:lpwstr>http://www.wales.nhs.uk/sites3/docopen.cfm?orgid=898&amp;id=155964</vt:lpwstr>
      </vt:variant>
      <vt:variant>
        <vt:lpwstr/>
      </vt:variant>
      <vt:variant>
        <vt:i4>3539058</vt:i4>
      </vt:variant>
      <vt:variant>
        <vt:i4>264</vt:i4>
      </vt:variant>
      <vt:variant>
        <vt:i4>0</vt:i4>
      </vt:variant>
      <vt:variant>
        <vt:i4>5</vt:i4>
      </vt:variant>
      <vt:variant>
        <vt:lpwstr>http://www.wales.nhs.uk/sites3/docmetadata.cfm?orgid=898&amp;id=155964</vt:lpwstr>
      </vt:variant>
      <vt:variant>
        <vt:lpwstr/>
      </vt:variant>
      <vt:variant>
        <vt:i4>2097269</vt:i4>
      </vt:variant>
      <vt:variant>
        <vt:i4>261</vt:i4>
      </vt:variant>
      <vt:variant>
        <vt:i4>0</vt:i4>
      </vt:variant>
      <vt:variant>
        <vt:i4>5</vt:i4>
      </vt:variant>
      <vt:variant>
        <vt:lpwstr>http://www.wales.nhs.uk/sites3/docopen.cfm?orgid=898&amp;id=156011</vt:lpwstr>
      </vt:variant>
      <vt:variant>
        <vt:lpwstr/>
      </vt:variant>
      <vt:variant>
        <vt:i4>3801206</vt:i4>
      </vt:variant>
      <vt:variant>
        <vt:i4>255</vt:i4>
      </vt:variant>
      <vt:variant>
        <vt:i4>0</vt:i4>
      </vt:variant>
      <vt:variant>
        <vt:i4>5</vt:i4>
      </vt:variant>
      <vt:variant>
        <vt:lpwstr>http://www.wales.nhs.uk/sites3/docmetadata.cfm?orgid=898&amp;id=156011</vt:lpwstr>
      </vt:variant>
      <vt:variant>
        <vt:lpwstr/>
      </vt:variant>
      <vt:variant>
        <vt:i4>3014782</vt:i4>
      </vt:variant>
      <vt:variant>
        <vt:i4>252</vt:i4>
      </vt:variant>
      <vt:variant>
        <vt:i4>0</vt:i4>
      </vt:variant>
      <vt:variant>
        <vt:i4>5</vt:i4>
      </vt:variant>
      <vt:variant>
        <vt:lpwstr>http://www.wales.nhs.uk/sites3/docopen.cfm?orgid=898&amp;id=155996</vt:lpwstr>
      </vt:variant>
      <vt:variant>
        <vt:lpwstr/>
      </vt:variant>
      <vt:variant>
        <vt:i4>3407997</vt:i4>
      </vt:variant>
      <vt:variant>
        <vt:i4>246</vt:i4>
      </vt:variant>
      <vt:variant>
        <vt:i4>0</vt:i4>
      </vt:variant>
      <vt:variant>
        <vt:i4>5</vt:i4>
      </vt:variant>
      <vt:variant>
        <vt:lpwstr>http://www.wales.nhs.uk/sites3/docmetadata.cfm?orgid=898&amp;id=155996</vt:lpwstr>
      </vt:variant>
      <vt:variant>
        <vt:lpwstr/>
      </vt:variant>
      <vt:variant>
        <vt:i4>2556020</vt:i4>
      </vt:variant>
      <vt:variant>
        <vt:i4>243</vt:i4>
      </vt:variant>
      <vt:variant>
        <vt:i4>0</vt:i4>
      </vt:variant>
      <vt:variant>
        <vt:i4>5</vt:i4>
      </vt:variant>
      <vt:variant>
        <vt:lpwstr>http://www.wales.nhs.uk/sites3/docopen.cfm?orgid=898&amp;id=156006</vt:lpwstr>
      </vt:variant>
      <vt:variant>
        <vt:lpwstr/>
      </vt:variant>
      <vt:variant>
        <vt:i4>3997815</vt:i4>
      </vt:variant>
      <vt:variant>
        <vt:i4>237</vt:i4>
      </vt:variant>
      <vt:variant>
        <vt:i4>0</vt:i4>
      </vt:variant>
      <vt:variant>
        <vt:i4>5</vt:i4>
      </vt:variant>
      <vt:variant>
        <vt:lpwstr>http://www.wales.nhs.uk/sites3/docmetadata.cfm?orgid=898&amp;id=156006</vt:lpwstr>
      </vt:variant>
      <vt:variant>
        <vt:lpwstr/>
      </vt:variant>
      <vt:variant>
        <vt:i4>2949236</vt:i4>
      </vt:variant>
      <vt:variant>
        <vt:i4>234</vt:i4>
      </vt:variant>
      <vt:variant>
        <vt:i4>0</vt:i4>
      </vt:variant>
      <vt:variant>
        <vt:i4>5</vt:i4>
      </vt:variant>
      <vt:variant>
        <vt:lpwstr>http://www.wales.nhs.uk/sites3/docopen.cfm?orgid=898&amp;id=191272</vt:lpwstr>
      </vt:variant>
      <vt:variant>
        <vt:lpwstr/>
      </vt:variant>
      <vt:variant>
        <vt:i4>2162804</vt:i4>
      </vt:variant>
      <vt:variant>
        <vt:i4>228</vt:i4>
      </vt:variant>
      <vt:variant>
        <vt:i4>0</vt:i4>
      </vt:variant>
      <vt:variant>
        <vt:i4>5</vt:i4>
      </vt:variant>
      <vt:variant>
        <vt:lpwstr>http://www.wales.nhs.uk/sites3/docopen.cfm?orgid=898&amp;id=156000</vt:lpwstr>
      </vt:variant>
      <vt:variant>
        <vt:lpwstr/>
      </vt:variant>
      <vt:variant>
        <vt:i4>3866743</vt:i4>
      </vt:variant>
      <vt:variant>
        <vt:i4>222</vt:i4>
      </vt:variant>
      <vt:variant>
        <vt:i4>0</vt:i4>
      </vt:variant>
      <vt:variant>
        <vt:i4>5</vt:i4>
      </vt:variant>
      <vt:variant>
        <vt:lpwstr>http://www.wales.nhs.uk/sites3/docmetadata.cfm?orgid=898&amp;id=156000</vt:lpwstr>
      </vt:variant>
      <vt:variant>
        <vt:lpwstr/>
      </vt:variant>
      <vt:variant>
        <vt:i4>2097267</vt:i4>
      </vt:variant>
      <vt:variant>
        <vt:i4>219</vt:i4>
      </vt:variant>
      <vt:variant>
        <vt:i4>0</vt:i4>
      </vt:variant>
      <vt:variant>
        <vt:i4>5</vt:i4>
      </vt:variant>
      <vt:variant>
        <vt:lpwstr>http://www.wales.nhs.uk/sites3/docopen.cfm?orgid=898&amp;id=155948</vt:lpwstr>
      </vt:variant>
      <vt:variant>
        <vt:lpwstr/>
      </vt:variant>
      <vt:variant>
        <vt:i4>3801200</vt:i4>
      </vt:variant>
      <vt:variant>
        <vt:i4>213</vt:i4>
      </vt:variant>
      <vt:variant>
        <vt:i4>0</vt:i4>
      </vt:variant>
      <vt:variant>
        <vt:i4>5</vt:i4>
      </vt:variant>
      <vt:variant>
        <vt:lpwstr>http://www.wales.nhs.uk/sites3/docmetadata.cfm?orgid=898&amp;id=155948</vt:lpwstr>
      </vt:variant>
      <vt:variant>
        <vt:lpwstr/>
      </vt:variant>
      <vt:variant>
        <vt:i4>2818174</vt:i4>
      </vt:variant>
      <vt:variant>
        <vt:i4>210</vt:i4>
      </vt:variant>
      <vt:variant>
        <vt:i4>0</vt:i4>
      </vt:variant>
      <vt:variant>
        <vt:i4>5</vt:i4>
      </vt:variant>
      <vt:variant>
        <vt:lpwstr>http://www.wales.nhs.uk/sites3/docopen.cfm?orgid=898&amp;id=155993</vt:lpwstr>
      </vt:variant>
      <vt:variant>
        <vt:lpwstr/>
      </vt:variant>
      <vt:variant>
        <vt:i4>3211389</vt:i4>
      </vt:variant>
      <vt:variant>
        <vt:i4>204</vt:i4>
      </vt:variant>
      <vt:variant>
        <vt:i4>0</vt:i4>
      </vt:variant>
      <vt:variant>
        <vt:i4>5</vt:i4>
      </vt:variant>
      <vt:variant>
        <vt:lpwstr>http://www.wales.nhs.uk/sites3/docmetadata.cfm?orgid=898&amp;id=155993</vt:lpwstr>
      </vt:variant>
      <vt:variant>
        <vt:lpwstr/>
      </vt:variant>
      <vt:variant>
        <vt:i4>2949234</vt:i4>
      </vt:variant>
      <vt:variant>
        <vt:i4>201</vt:i4>
      </vt:variant>
      <vt:variant>
        <vt:i4>0</vt:i4>
      </vt:variant>
      <vt:variant>
        <vt:i4>5</vt:i4>
      </vt:variant>
      <vt:variant>
        <vt:lpwstr>http://www.wales.nhs.uk/sites3/docopen.cfm?orgid=898&amp;id=155955</vt:lpwstr>
      </vt:variant>
      <vt:variant>
        <vt:lpwstr/>
      </vt:variant>
      <vt:variant>
        <vt:i4>3604593</vt:i4>
      </vt:variant>
      <vt:variant>
        <vt:i4>195</vt:i4>
      </vt:variant>
      <vt:variant>
        <vt:i4>0</vt:i4>
      </vt:variant>
      <vt:variant>
        <vt:i4>5</vt:i4>
      </vt:variant>
      <vt:variant>
        <vt:lpwstr>http://www.wales.nhs.uk/sites3/docmetadata.cfm?orgid=898&amp;id=155955</vt:lpwstr>
      </vt:variant>
      <vt:variant>
        <vt:lpwstr/>
      </vt:variant>
      <vt:variant>
        <vt:i4>2687102</vt:i4>
      </vt:variant>
      <vt:variant>
        <vt:i4>192</vt:i4>
      </vt:variant>
      <vt:variant>
        <vt:i4>0</vt:i4>
      </vt:variant>
      <vt:variant>
        <vt:i4>5</vt:i4>
      </vt:variant>
      <vt:variant>
        <vt:lpwstr>http://www.wales.nhs.uk/sites3/docopen.cfm?orgid=898&amp;id=155991</vt:lpwstr>
      </vt:variant>
      <vt:variant>
        <vt:lpwstr/>
      </vt:variant>
      <vt:variant>
        <vt:i4>3342461</vt:i4>
      </vt:variant>
      <vt:variant>
        <vt:i4>186</vt:i4>
      </vt:variant>
      <vt:variant>
        <vt:i4>0</vt:i4>
      </vt:variant>
      <vt:variant>
        <vt:i4>5</vt:i4>
      </vt:variant>
      <vt:variant>
        <vt:lpwstr>http://www.wales.nhs.uk/sites3/docmetadata.cfm?orgid=898&amp;id=155991</vt:lpwstr>
      </vt:variant>
      <vt:variant>
        <vt:lpwstr/>
      </vt:variant>
      <vt:variant>
        <vt:i4>2621566</vt:i4>
      </vt:variant>
      <vt:variant>
        <vt:i4>183</vt:i4>
      </vt:variant>
      <vt:variant>
        <vt:i4>0</vt:i4>
      </vt:variant>
      <vt:variant>
        <vt:i4>5</vt:i4>
      </vt:variant>
      <vt:variant>
        <vt:lpwstr>http://www.wales.nhs.uk/sites3/docopen.cfm?orgid=898&amp;id=155990</vt:lpwstr>
      </vt:variant>
      <vt:variant>
        <vt:lpwstr/>
      </vt:variant>
      <vt:variant>
        <vt:i4>3276925</vt:i4>
      </vt:variant>
      <vt:variant>
        <vt:i4>177</vt:i4>
      </vt:variant>
      <vt:variant>
        <vt:i4>0</vt:i4>
      </vt:variant>
      <vt:variant>
        <vt:i4>5</vt:i4>
      </vt:variant>
      <vt:variant>
        <vt:lpwstr>http://www.wales.nhs.uk/sites3/docmetadata.cfm?orgid=898&amp;id=155990</vt:lpwstr>
      </vt:variant>
      <vt:variant>
        <vt:lpwstr/>
      </vt:variant>
      <vt:variant>
        <vt:i4>2097278</vt:i4>
      </vt:variant>
      <vt:variant>
        <vt:i4>174</vt:i4>
      </vt:variant>
      <vt:variant>
        <vt:i4>0</vt:i4>
      </vt:variant>
      <vt:variant>
        <vt:i4>5</vt:i4>
      </vt:variant>
      <vt:variant>
        <vt:lpwstr>http://www.wales.nhs.uk/sites3/docopen.cfm?orgid=898&amp;id=155998</vt:lpwstr>
      </vt:variant>
      <vt:variant>
        <vt:lpwstr/>
      </vt:variant>
      <vt:variant>
        <vt:i4>3801213</vt:i4>
      </vt:variant>
      <vt:variant>
        <vt:i4>168</vt:i4>
      </vt:variant>
      <vt:variant>
        <vt:i4>0</vt:i4>
      </vt:variant>
      <vt:variant>
        <vt:i4>5</vt:i4>
      </vt:variant>
      <vt:variant>
        <vt:lpwstr>http://www.wales.nhs.uk/sites3/docmetadata.cfm?orgid=898&amp;id=155998</vt:lpwstr>
      </vt:variant>
      <vt:variant>
        <vt:lpwstr/>
      </vt:variant>
      <vt:variant>
        <vt:i4>2621554</vt:i4>
      </vt:variant>
      <vt:variant>
        <vt:i4>165</vt:i4>
      </vt:variant>
      <vt:variant>
        <vt:i4>0</vt:i4>
      </vt:variant>
      <vt:variant>
        <vt:i4>5</vt:i4>
      </vt:variant>
      <vt:variant>
        <vt:lpwstr>http://www.wales.nhs.uk/sites3/docopen.cfm?orgid=898&amp;id=155950</vt:lpwstr>
      </vt:variant>
      <vt:variant>
        <vt:lpwstr/>
      </vt:variant>
      <vt:variant>
        <vt:i4>3276913</vt:i4>
      </vt:variant>
      <vt:variant>
        <vt:i4>159</vt:i4>
      </vt:variant>
      <vt:variant>
        <vt:i4>0</vt:i4>
      </vt:variant>
      <vt:variant>
        <vt:i4>5</vt:i4>
      </vt:variant>
      <vt:variant>
        <vt:lpwstr>http://www.wales.nhs.uk/sites3/docmetadata.cfm?orgid=898&amp;id=155950</vt:lpwstr>
      </vt:variant>
      <vt:variant>
        <vt:lpwstr/>
      </vt:variant>
      <vt:variant>
        <vt:i4>2097266</vt:i4>
      </vt:variant>
      <vt:variant>
        <vt:i4>156</vt:i4>
      </vt:variant>
      <vt:variant>
        <vt:i4>0</vt:i4>
      </vt:variant>
      <vt:variant>
        <vt:i4>5</vt:i4>
      </vt:variant>
      <vt:variant>
        <vt:lpwstr>http://www.wales.nhs.uk/sites3/docopen.cfm?orgid=898&amp;id=155958</vt:lpwstr>
      </vt:variant>
      <vt:variant>
        <vt:lpwstr/>
      </vt:variant>
      <vt:variant>
        <vt:i4>3801201</vt:i4>
      </vt:variant>
      <vt:variant>
        <vt:i4>150</vt:i4>
      </vt:variant>
      <vt:variant>
        <vt:i4>0</vt:i4>
      </vt:variant>
      <vt:variant>
        <vt:i4>5</vt:i4>
      </vt:variant>
      <vt:variant>
        <vt:lpwstr>http://www.wales.nhs.uk/sites3/docmetadata.cfm?orgid=898&amp;id=155958</vt:lpwstr>
      </vt:variant>
      <vt:variant>
        <vt:lpwstr/>
      </vt:variant>
      <vt:variant>
        <vt:i4>2687092</vt:i4>
      </vt:variant>
      <vt:variant>
        <vt:i4>147</vt:i4>
      </vt:variant>
      <vt:variant>
        <vt:i4>0</vt:i4>
      </vt:variant>
      <vt:variant>
        <vt:i4>5</vt:i4>
      </vt:variant>
      <vt:variant>
        <vt:lpwstr>http://www.wales.nhs.uk/sites3/docopen.cfm?orgid=898&amp;id=156008</vt:lpwstr>
      </vt:variant>
      <vt:variant>
        <vt:lpwstr/>
      </vt:variant>
      <vt:variant>
        <vt:i4>3342455</vt:i4>
      </vt:variant>
      <vt:variant>
        <vt:i4>141</vt:i4>
      </vt:variant>
      <vt:variant>
        <vt:i4>0</vt:i4>
      </vt:variant>
      <vt:variant>
        <vt:i4>5</vt:i4>
      </vt:variant>
      <vt:variant>
        <vt:lpwstr>http://www.wales.nhs.uk/sites3/docmetadata.cfm?orgid=898&amp;id=156008</vt:lpwstr>
      </vt:variant>
      <vt:variant>
        <vt:lpwstr/>
      </vt:variant>
      <vt:variant>
        <vt:i4>8192124</vt:i4>
      </vt:variant>
      <vt:variant>
        <vt:i4>138</vt:i4>
      </vt:variant>
      <vt:variant>
        <vt:i4>0</vt:i4>
      </vt:variant>
      <vt:variant>
        <vt:i4>5</vt:i4>
      </vt:variant>
      <vt:variant>
        <vt:lpwstr>http://www.nice.org.uk/nicemedia/pdf/59ectfullguidance.pdf</vt:lpwstr>
      </vt:variant>
      <vt:variant>
        <vt:lpwstr/>
      </vt:variant>
      <vt:variant>
        <vt:i4>65610</vt:i4>
      </vt:variant>
      <vt:variant>
        <vt:i4>135</vt:i4>
      </vt:variant>
      <vt:variant>
        <vt:i4>0</vt:i4>
      </vt:variant>
      <vt:variant>
        <vt:i4>5</vt:i4>
      </vt:variant>
      <vt:variant>
        <vt:lpwstr>http://guidance.nice.org.uk/TA97</vt:lpwstr>
      </vt:variant>
      <vt:variant>
        <vt:lpwstr/>
      </vt:variant>
      <vt:variant>
        <vt:i4>4063328</vt:i4>
      </vt:variant>
      <vt:variant>
        <vt:i4>132</vt:i4>
      </vt:variant>
      <vt:variant>
        <vt:i4>0</vt:i4>
      </vt:variant>
      <vt:variant>
        <vt:i4>5</vt:i4>
      </vt:variant>
      <vt:variant>
        <vt:lpwstr>http://www2.nphs.wales.nhs.uk:8080/healthserviceqdtdocs.nsf/PublicPage?OpenPage</vt:lpwstr>
      </vt:variant>
      <vt:variant>
        <vt:lpwstr/>
      </vt:variant>
      <vt:variant>
        <vt:i4>4063328</vt:i4>
      </vt:variant>
      <vt:variant>
        <vt:i4>129</vt:i4>
      </vt:variant>
      <vt:variant>
        <vt:i4>0</vt:i4>
      </vt:variant>
      <vt:variant>
        <vt:i4>5</vt:i4>
      </vt:variant>
      <vt:variant>
        <vt:lpwstr>http://www2.nphs.wales.nhs.uk:8080/healthserviceqdtdocs.nsf/PublicPage?OpenPage</vt:lpwstr>
      </vt:variant>
      <vt:variant>
        <vt:lpwstr/>
      </vt:variant>
      <vt:variant>
        <vt:i4>4063328</vt:i4>
      </vt:variant>
      <vt:variant>
        <vt:i4>126</vt:i4>
      </vt:variant>
      <vt:variant>
        <vt:i4>0</vt:i4>
      </vt:variant>
      <vt:variant>
        <vt:i4>5</vt:i4>
      </vt:variant>
      <vt:variant>
        <vt:lpwstr>http://www2.nphs.wales.nhs.uk:8080/healthserviceqdtdocs.nsf/PublicPage?OpenPage</vt:lpwstr>
      </vt:variant>
      <vt:variant>
        <vt:lpwstr/>
      </vt:variant>
      <vt:variant>
        <vt:i4>4063328</vt:i4>
      </vt:variant>
      <vt:variant>
        <vt:i4>123</vt:i4>
      </vt:variant>
      <vt:variant>
        <vt:i4>0</vt:i4>
      </vt:variant>
      <vt:variant>
        <vt:i4>5</vt:i4>
      </vt:variant>
      <vt:variant>
        <vt:lpwstr>http://www2.nphs.wales.nhs.uk:8080/healthserviceqdtdocs.nsf/PublicPage?OpenPage</vt:lpwstr>
      </vt:variant>
      <vt:variant>
        <vt:lpwstr/>
      </vt:variant>
      <vt:variant>
        <vt:i4>1114121</vt:i4>
      </vt:variant>
      <vt:variant>
        <vt:i4>120</vt:i4>
      </vt:variant>
      <vt:variant>
        <vt:i4>0</vt:i4>
      </vt:variant>
      <vt:variant>
        <vt:i4>5</vt:i4>
      </vt:variant>
      <vt:variant>
        <vt:lpwstr>http://guidance.nice.org.uk/IPG65</vt:lpwstr>
      </vt:variant>
      <vt:variant>
        <vt:lpwstr/>
      </vt:variant>
      <vt:variant>
        <vt:i4>4063328</vt:i4>
      </vt:variant>
      <vt:variant>
        <vt:i4>117</vt:i4>
      </vt:variant>
      <vt:variant>
        <vt:i4>0</vt:i4>
      </vt:variant>
      <vt:variant>
        <vt:i4>5</vt:i4>
      </vt:variant>
      <vt:variant>
        <vt:lpwstr>http://www2.nphs.wales.nhs.uk:8080/healthserviceqdtdocs.nsf/PublicPage?OpenPage</vt:lpwstr>
      </vt:variant>
      <vt:variant>
        <vt:lpwstr/>
      </vt:variant>
      <vt:variant>
        <vt:i4>4063328</vt:i4>
      </vt:variant>
      <vt:variant>
        <vt:i4>114</vt:i4>
      </vt:variant>
      <vt:variant>
        <vt:i4>0</vt:i4>
      </vt:variant>
      <vt:variant>
        <vt:i4>5</vt:i4>
      </vt:variant>
      <vt:variant>
        <vt:lpwstr>http://www2.nphs.wales.nhs.uk:8080/healthserviceqdtdocs.nsf/PublicPage?OpenPage</vt:lpwstr>
      </vt:variant>
      <vt:variant>
        <vt:lpwstr/>
      </vt:variant>
      <vt:variant>
        <vt:i4>2555961</vt:i4>
      </vt:variant>
      <vt:variant>
        <vt:i4>111</vt:i4>
      </vt:variant>
      <vt:variant>
        <vt:i4>0</vt:i4>
      </vt:variant>
      <vt:variant>
        <vt:i4>5</vt:i4>
      </vt:variant>
      <vt:variant>
        <vt:lpwstr>http://guidance.nice.org.uk/IPG101</vt:lpwstr>
      </vt:variant>
      <vt:variant>
        <vt:lpwstr/>
      </vt:variant>
      <vt:variant>
        <vt:i4>2162746</vt:i4>
      </vt:variant>
      <vt:variant>
        <vt:i4>108</vt:i4>
      </vt:variant>
      <vt:variant>
        <vt:i4>0</vt:i4>
      </vt:variant>
      <vt:variant>
        <vt:i4>5</vt:i4>
      </vt:variant>
      <vt:variant>
        <vt:lpwstr>http://guidance.nice.org.uk/IPG234</vt:lpwstr>
      </vt:variant>
      <vt:variant>
        <vt:lpwstr/>
      </vt:variant>
      <vt:variant>
        <vt:i4>7864377</vt:i4>
      </vt:variant>
      <vt:variant>
        <vt:i4>105</vt:i4>
      </vt:variant>
      <vt:variant>
        <vt:i4>0</vt:i4>
      </vt:variant>
      <vt:variant>
        <vt:i4>5</vt:i4>
      </vt:variant>
      <vt:variant>
        <vt:lpwstr>http://www.lho.org.uk/commissioning/PCTClinicalExceptions.aspx</vt:lpwstr>
      </vt:variant>
      <vt:variant>
        <vt:lpwstr/>
      </vt:variant>
      <vt:variant>
        <vt:i4>8061024</vt:i4>
      </vt:variant>
      <vt:variant>
        <vt:i4>102</vt:i4>
      </vt:variant>
      <vt:variant>
        <vt:i4>0</vt:i4>
      </vt:variant>
      <vt:variant>
        <vt:i4>5</vt:i4>
      </vt:variant>
      <vt:variant>
        <vt:lpwstr>http://www.nice.org.uk/media/A8F/DC/Referraladvice.pdf</vt:lpwstr>
      </vt:variant>
      <vt:variant>
        <vt:lpwstr/>
      </vt:variant>
      <vt:variant>
        <vt:i4>6422653</vt:i4>
      </vt:variant>
      <vt:variant>
        <vt:i4>99</vt:i4>
      </vt:variant>
      <vt:variant>
        <vt:i4>0</vt:i4>
      </vt:variant>
      <vt:variant>
        <vt:i4>5</vt:i4>
      </vt:variant>
      <vt:variant>
        <vt:lpwstr>http://www.nice.org.uk/nicemedia/pdf/CG60fullguideline.pdf</vt:lpwstr>
      </vt:variant>
      <vt:variant>
        <vt:lpwstr/>
      </vt:variant>
      <vt:variant>
        <vt:i4>3145843</vt:i4>
      </vt:variant>
      <vt:variant>
        <vt:i4>96</vt:i4>
      </vt:variant>
      <vt:variant>
        <vt:i4>0</vt:i4>
      </vt:variant>
      <vt:variant>
        <vt:i4>5</vt:i4>
      </vt:variant>
      <vt:variant>
        <vt:lpwstr>http://www.nice.org.uk/nicemedia/pdf/IPG241Guidance.pdf</vt:lpwstr>
      </vt:variant>
      <vt:variant>
        <vt:lpwstr/>
      </vt:variant>
      <vt:variant>
        <vt:i4>65574</vt:i4>
      </vt:variant>
      <vt:variant>
        <vt:i4>93</vt:i4>
      </vt:variant>
      <vt:variant>
        <vt:i4>0</vt:i4>
      </vt:variant>
      <vt:variant>
        <vt:i4>5</vt:i4>
      </vt:variant>
      <vt:variant>
        <vt:lpwstr>http://www.rcpch.ac.uk/doc.aspx?id_Resource=1714</vt:lpwstr>
      </vt:variant>
      <vt:variant>
        <vt:lpwstr/>
      </vt:variant>
      <vt:variant>
        <vt:i4>3539059</vt:i4>
      </vt:variant>
      <vt:variant>
        <vt:i4>90</vt:i4>
      </vt:variant>
      <vt:variant>
        <vt:i4>0</vt:i4>
      </vt:variant>
      <vt:variant>
        <vt:i4>5</vt:i4>
      </vt:variant>
      <vt:variant>
        <vt:lpwstr>http://guidance.nice.org.uk/TA2</vt:lpwstr>
      </vt:variant>
      <vt:variant>
        <vt:lpwstr/>
      </vt:variant>
      <vt:variant>
        <vt:i4>2359352</vt:i4>
      </vt:variant>
      <vt:variant>
        <vt:i4>87</vt:i4>
      </vt:variant>
      <vt:variant>
        <vt:i4>0</vt:i4>
      </vt:variant>
      <vt:variant>
        <vt:i4>5</vt:i4>
      </vt:variant>
      <vt:variant>
        <vt:lpwstr>http://guidance.nice.org.uk/IPG112</vt:lpwstr>
      </vt:variant>
      <vt:variant>
        <vt:lpwstr/>
      </vt:variant>
      <vt:variant>
        <vt:i4>3276913</vt:i4>
      </vt:variant>
      <vt:variant>
        <vt:i4>84</vt:i4>
      </vt:variant>
      <vt:variant>
        <vt:i4>0</vt:i4>
      </vt:variant>
      <vt:variant>
        <vt:i4>5</vt:i4>
      </vt:variant>
      <vt:variant>
        <vt:lpwstr>http://guidance.nice.org.uk/IPG408/Guidance/pdf/English</vt:lpwstr>
      </vt:variant>
      <vt:variant>
        <vt:lpwstr/>
      </vt:variant>
      <vt:variant>
        <vt:i4>1376265</vt:i4>
      </vt:variant>
      <vt:variant>
        <vt:i4>81</vt:i4>
      </vt:variant>
      <vt:variant>
        <vt:i4>0</vt:i4>
      </vt:variant>
      <vt:variant>
        <vt:i4>5</vt:i4>
      </vt:variant>
      <vt:variant>
        <vt:lpwstr>http://guidance.nice.org.uk/IPG27</vt:lpwstr>
      </vt:variant>
      <vt:variant>
        <vt:lpwstr/>
      </vt:variant>
      <vt:variant>
        <vt:i4>2097211</vt:i4>
      </vt:variant>
      <vt:variant>
        <vt:i4>78</vt:i4>
      </vt:variant>
      <vt:variant>
        <vt:i4>0</vt:i4>
      </vt:variant>
      <vt:variant>
        <vt:i4>5</vt:i4>
      </vt:variant>
      <vt:variant>
        <vt:lpwstr>http://guidance.nice.org.uk/IPG027</vt:lpwstr>
      </vt:variant>
      <vt:variant>
        <vt:lpwstr/>
      </vt:variant>
      <vt:variant>
        <vt:i4>131143</vt:i4>
      </vt:variant>
      <vt:variant>
        <vt:i4>75</vt:i4>
      </vt:variant>
      <vt:variant>
        <vt:i4>0</vt:i4>
      </vt:variant>
      <vt:variant>
        <vt:i4>5</vt:i4>
      </vt:variant>
      <vt:variant>
        <vt:lpwstr>http://guidance.nice.org.uk/TA44</vt:lpwstr>
      </vt:variant>
      <vt:variant>
        <vt:lpwstr/>
      </vt:variant>
      <vt:variant>
        <vt:i4>2490425</vt:i4>
      </vt:variant>
      <vt:variant>
        <vt:i4>72</vt:i4>
      </vt:variant>
      <vt:variant>
        <vt:i4>0</vt:i4>
      </vt:variant>
      <vt:variant>
        <vt:i4>5</vt:i4>
      </vt:variant>
      <vt:variant>
        <vt:lpwstr>http://guidance.nice.org.uk/IPG203</vt:lpwstr>
      </vt:variant>
      <vt:variant>
        <vt:lpwstr/>
      </vt:variant>
      <vt:variant>
        <vt:i4>7012448</vt:i4>
      </vt:variant>
      <vt:variant>
        <vt:i4>69</vt:i4>
      </vt:variant>
      <vt:variant>
        <vt:i4>0</vt:i4>
      </vt:variant>
      <vt:variant>
        <vt:i4>5</vt:i4>
      </vt:variant>
      <vt:variant>
        <vt:lpwstr>http://www.nice.org.uk/nicemedia/pdf/CG88NICEGuideline.pdf</vt:lpwstr>
      </vt:variant>
      <vt:variant>
        <vt:lpwstr/>
      </vt:variant>
      <vt:variant>
        <vt:i4>4063328</vt:i4>
      </vt:variant>
      <vt:variant>
        <vt:i4>66</vt:i4>
      </vt:variant>
      <vt:variant>
        <vt:i4>0</vt:i4>
      </vt:variant>
      <vt:variant>
        <vt:i4>5</vt:i4>
      </vt:variant>
      <vt:variant>
        <vt:lpwstr>http://www2.nphs.wales.nhs.uk:8080/healthserviceqdtdocs.nsf/PublicPage?OpenPage</vt:lpwstr>
      </vt:variant>
      <vt:variant>
        <vt:lpwstr/>
      </vt:variant>
      <vt:variant>
        <vt:i4>4063328</vt:i4>
      </vt:variant>
      <vt:variant>
        <vt:i4>63</vt:i4>
      </vt:variant>
      <vt:variant>
        <vt:i4>0</vt:i4>
      </vt:variant>
      <vt:variant>
        <vt:i4>5</vt:i4>
      </vt:variant>
      <vt:variant>
        <vt:lpwstr>http://www2.nphs.wales.nhs.uk:8080/healthserviceqdtdocs.nsf/PublicPage?OpenPage</vt:lpwstr>
      </vt:variant>
      <vt:variant>
        <vt:lpwstr/>
      </vt:variant>
      <vt:variant>
        <vt:i4>2031680</vt:i4>
      </vt:variant>
      <vt:variant>
        <vt:i4>60</vt:i4>
      </vt:variant>
      <vt:variant>
        <vt:i4>0</vt:i4>
      </vt:variant>
      <vt:variant>
        <vt:i4>5</vt:i4>
      </vt:variant>
      <vt:variant>
        <vt:lpwstr>http://www.nice.org.uk/page.aspx?o=TA089</vt:lpwstr>
      </vt:variant>
      <vt:variant>
        <vt:lpwstr/>
      </vt:variant>
      <vt:variant>
        <vt:i4>4063328</vt:i4>
      </vt:variant>
      <vt:variant>
        <vt:i4>57</vt:i4>
      </vt:variant>
      <vt:variant>
        <vt:i4>0</vt:i4>
      </vt:variant>
      <vt:variant>
        <vt:i4>5</vt:i4>
      </vt:variant>
      <vt:variant>
        <vt:lpwstr>http://www2.nphs.wales.nhs.uk:8080/healthserviceqdtdocs.nsf/PublicPage?OpenPage</vt:lpwstr>
      </vt:variant>
      <vt:variant>
        <vt:lpwstr/>
      </vt:variant>
      <vt:variant>
        <vt:i4>4063339</vt:i4>
      </vt:variant>
      <vt:variant>
        <vt:i4>54</vt:i4>
      </vt:variant>
      <vt:variant>
        <vt:i4>0</vt:i4>
      </vt:variant>
      <vt:variant>
        <vt:i4>5</vt:i4>
      </vt:variant>
      <vt:variant>
        <vt:lpwstr>http://www.nice.org.uk/nicemedia/pdf/IPG301FullGuidance.pdf</vt:lpwstr>
      </vt:variant>
      <vt:variant>
        <vt:lpwstr/>
      </vt:variant>
      <vt:variant>
        <vt:i4>3407985</vt:i4>
      </vt:variant>
      <vt:variant>
        <vt:i4>51</vt:i4>
      </vt:variant>
      <vt:variant>
        <vt:i4>0</vt:i4>
      </vt:variant>
      <vt:variant>
        <vt:i4>5</vt:i4>
      </vt:variant>
      <vt:variant>
        <vt:lpwstr>http://www.nice.org.uk/nicemedia/pdf/IPG302Guidance.pdf</vt:lpwstr>
      </vt:variant>
      <vt:variant>
        <vt:lpwstr/>
      </vt:variant>
      <vt:variant>
        <vt:i4>917573</vt:i4>
      </vt:variant>
      <vt:variant>
        <vt:i4>48</vt:i4>
      </vt:variant>
      <vt:variant>
        <vt:i4>0</vt:i4>
      </vt:variant>
      <vt:variant>
        <vt:i4>5</vt:i4>
      </vt:variant>
      <vt:variant>
        <vt:lpwstr>http://guidance.nice.org.uk/TA68</vt:lpwstr>
      </vt:variant>
      <vt:variant>
        <vt:lpwstr/>
      </vt:variant>
      <vt:variant>
        <vt:i4>1179676</vt:i4>
      </vt:variant>
      <vt:variant>
        <vt:i4>45</vt:i4>
      </vt:variant>
      <vt:variant>
        <vt:i4>0</vt:i4>
      </vt:variant>
      <vt:variant>
        <vt:i4>5</vt:i4>
      </vt:variant>
      <vt:variant>
        <vt:lpwstr>http://www.nice.org.uk/nicemedia/pdf/ip/IPG164publicinfo.pdf</vt:lpwstr>
      </vt:variant>
      <vt:variant>
        <vt:lpwstr/>
      </vt:variant>
      <vt:variant>
        <vt:i4>1048585</vt:i4>
      </vt:variant>
      <vt:variant>
        <vt:i4>42</vt:i4>
      </vt:variant>
      <vt:variant>
        <vt:i4>0</vt:i4>
      </vt:variant>
      <vt:variant>
        <vt:i4>5</vt:i4>
      </vt:variant>
      <vt:variant>
        <vt:lpwstr>http://guidance.nice.org.uk/IPG70</vt:lpwstr>
      </vt:variant>
      <vt:variant>
        <vt:lpwstr/>
      </vt:variant>
      <vt:variant>
        <vt:i4>3735667</vt:i4>
      </vt:variant>
      <vt:variant>
        <vt:i4>39</vt:i4>
      </vt:variant>
      <vt:variant>
        <vt:i4>0</vt:i4>
      </vt:variant>
      <vt:variant>
        <vt:i4>5</vt:i4>
      </vt:variant>
      <vt:variant>
        <vt:lpwstr>http://guidance.nice.org.uk/IPG225/guidance/pdf/English</vt:lpwstr>
      </vt:variant>
      <vt:variant>
        <vt:lpwstr/>
      </vt:variant>
      <vt:variant>
        <vt:i4>7864377</vt:i4>
      </vt:variant>
      <vt:variant>
        <vt:i4>36</vt:i4>
      </vt:variant>
      <vt:variant>
        <vt:i4>0</vt:i4>
      </vt:variant>
      <vt:variant>
        <vt:i4>5</vt:i4>
      </vt:variant>
      <vt:variant>
        <vt:lpwstr>http://www.lho.org.uk/commissioning/PCTClinicalExceptions.aspx</vt:lpwstr>
      </vt:variant>
      <vt:variant>
        <vt:lpwstr/>
      </vt:variant>
      <vt:variant>
        <vt:i4>3539059</vt:i4>
      </vt:variant>
      <vt:variant>
        <vt:i4>33</vt:i4>
      </vt:variant>
      <vt:variant>
        <vt:i4>0</vt:i4>
      </vt:variant>
      <vt:variant>
        <vt:i4>5</vt:i4>
      </vt:variant>
      <vt:variant>
        <vt:lpwstr>http://guidance.nice.org.uk/TA1</vt:lpwstr>
      </vt:variant>
      <vt:variant>
        <vt:lpwstr/>
      </vt:variant>
      <vt:variant>
        <vt:i4>2883680</vt:i4>
      </vt:variant>
      <vt:variant>
        <vt:i4>30</vt:i4>
      </vt:variant>
      <vt:variant>
        <vt:i4>0</vt:i4>
      </vt:variant>
      <vt:variant>
        <vt:i4>5</vt:i4>
      </vt:variant>
      <vt:variant>
        <vt:lpwstr>http://hebw.cf.ac.uk/oralhealth/index.html</vt:lpwstr>
      </vt:variant>
      <vt:variant>
        <vt:lpwstr/>
      </vt:variant>
      <vt:variant>
        <vt:i4>1769596</vt:i4>
      </vt:variant>
      <vt:variant>
        <vt:i4>27</vt:i4>
      </vt:variant>
      <vt:variant>
        <vt:i4>0</vt:i4>
      </vt:variant>
      <vt:variant>
        <vt:i4>5</vt:i4>
      </vt:variant>
      <vt:variant>
        <vt:lpwstr>http://www.rcseng.ac.uk/fds/clinical_guidelines/documents/surg_end_guideline.pdf</vt:lpwstr>
      </vt:variant>
      <vt:variant>
        <vt:lpwstr/>
      </vt:variant>
      <vt:variant>
        <vt:i4>4063328</vt:i4>
      </vt:variant>
      <vt:variant>
        <vt:i4>24</vt:i4>
      </vt:variant>
      <vt:variant>
        <vt:i4>0</vt:i4>
      </vt:variant>
      <vt:variant>
        <vt:i4>5</vt:i4>
      </vt:variant>
      <vt:variant>
        <vt:lpwstr>http://www2.nphs.wales.nhs.uk:8080/healthserviceqdtdocs.nsf/PublicPage?OpenPage</vt:lpwstr>
      </vt:variant>
      <vt:variant>
        <vt:lpwstr/>
      </vt:variant>
      <vt:variant>
        <vt:i4>7471182</vt:i4>
      </vt:variant>
      <vt:variant>
        <vt:i4>21</vt:i4>
      </vt:variant>
      <vt:variant>
        <vt:i4>0</vt:i4>
      </vt:variant>
      <vt:variant>
        <vt:i4>5</vt:i4>
      </vt:variant>
      <vt:variant>
        <vt:lpwstr>http://www.rcseng.ac.uk/fds/clinical_guidelines</vt:lpwstr>
      </vt:variant>
      <vt:variant>
        <vt:lpwstr/>
      </vt:variant>
      <vt:variant>
        <vt:i4>4063328</vt:i4>
      </vt:variant>
      <vt:variant>
        <vt:i4>18</vt:i4>
      </vt:variant>
      <vt:variant>
        <vt:i4>0</vt:i4>
      </vt:variant>
      <vt:variant>
        <vt:i4>5</vt:i4>
      </vt:variant>
      <vt:variant>
        <vt:lpwstr>http://www2.nphs.wales.nhs.uk:8080/healthserviceqdtdocs.nsf/PublicPage?OpenPage</vt:lpwstr>
      </vt:variant>
      <vt:variant>
        <vt:lpwstr/>
      </vt:variant>
      <vt:variant>
        <vt:i4>4063328</vt:i4>
      </vt:variant>
      <vt:variant>
        <vt:i4>15</vt:i4>
      </vt:variant>
      <vt:variant>
        <vt:i4>0</vt:i4>
      </vt:variant>
      <vt:variant>
        <vt:i4>5</vt:i4>
      </vt:variant>
      <vt:variant>
        <vt:lpwstr>http://www2.nphs.wales.nhs.uk:8080/healthserviceqdtdocs.nsf/PublicPage?OpenPage</vt:lpwstr>
      </vt:variant>
      <vt:variant>
        <vt:lpwstr/>
      </vt:variant>
      <vt:variant>
        <vt:i4>262224</vt:i4>
      </vt:variant>
      <vt:variant>
        <vt:i4>12</vt:i4>
      </vt:variant>
      <vt:variant>
        <vt:i4>0</vt:i4>
      </vt:variant>
      <vt:variant>
        <vt:i4>5</vt:i4>
      </vt:variant>
      <vt:variant>
        <vt:lpwstr>http://guidance.nice.org.uk/CG44</vt:lpwstr>
      </vt:variant>
      <vt:variant>
        <vt:lpwstr/>
      </vt:variant>
      <vt:variant>
        <vt:i4>262224</vt:i4>
      </vt:variant>
      <vt:variant>
        <vt:i4>9</vt:i4>
      </vt:variant>
      <vt:variant>
        <vt:i4>0</vt:i4>
      </vt:variant>
      <vt:variant>
        <vt:i4>5</vt:i4>
      </vt:variant>
      <vt:variant>
        <vt:lpwstr>http://guidance.nice.org.uk/CG44</vt:lpwstr>
      </vt:variant>
      <vt:variant>
        <vt:lpwstr/>
      </vt:variant>
      <vt:variant>
        <vt:i4>6029383</vt:i4>
      </vt:variant>
      <vt:variant>
        <vt:i4>6</vt:i4>
      </vt:variant>
      <vt:variant>
        <vt:i4>0</vt:i4>
      </vt:variant>
      <vt:variant>
        <vt:i4>5</vt:i4>
      </vt:variant>
      <vt:variant>
        <vt:lpwstr>http://www.rcog.org.uk/womens-health/clinical-guidance/male-and-female sterilisation</vt:lpwstr>
      </vt:variant>
      <vt:variant>
        <vt:lpwstr/>
      </vt:variant>
      <vt:variant>
        <vt:i4>196693</vt:i4>
      </vt:variant>
      <vt:variant>
        <vt:i4>3</vt:i4>
      </vt:variant>
      <vt:variant>
        <vt:i4>0</vt:i4>
      </vt:variant>
      <vt:variant>
        <vt:i4>5</vt:i4>
      </vt:variant>
      <vt:variant>
        <vt:lpwstr>http://guidance.nice.org.uk/CG13</vt:lpwstr>
      </vt:variant>
      <vt:variant>
        <vt:lpwstr/>
      </vt:variant>
      <vt:variant>
        <vt:i4>5832729</vt:i4>
      </vt:variant>
      <vt:variant>
        <vt:i4>0</vt:i4>
      </vt:variant>
      <vt:variant>
        <vt:i4>0</vt:i4>
      </vt:variant>
      <vt:variant>
        <vt:i4>5</vt:i4>
      </vt:variant>
      <vt:variant>
        <vt:lpwstr>http://www.nice.org.uk/page.aspx?o=113190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dc:title>
  <dc:creator>claire.donovan</dc:creator>
  <cp:lastModifiedBy>Ellen Morgan</cp:lastModifiedBy>
  <cp:revision>2</cp:revision>
  <cp:lastPrinted>2018-05-02T14:00:00Z</cp:lastPrinted>
  <dcterms:created xsi:type="dcterms:W3CDTF">2018-06-15T11:46:00Z</dcterms:created>
  <dcterms:modified xsi:type="dcterms:W3CDTF">2018-06-15T11:46:00Z</dcterms:modified>
</cp:coreProperties>
</file>